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530225817"/>
        <w:placeholder>
          <w:docPart w:val="E48B9BF81A9E4557AD17CFD9173FE0FF"/>
        </w:placeholder>
      </w:sdtPr>
      <w:sdtEndPr/>
      <w:sdtContent>
        <w:p w14:paraId="5494716F" w14:textId="73C91EE0" w:rsidR="007A182A" w:rsidRPr="007A182A" w:rsidRDefault="00E36A32" w:rsidP="007A182A">
          <w:pPr>
            <w:pStyle w:val="QSHeadohneNummerierung"/>
          </w:pPr>
          <w:r w:rsidRPr="00E36A32">
            <w:t>Eigenkontrollcheckliste für die Schweinehaltung</w:t>
          </w:r>
        </w:p>
      </w:sdtContent>
    </w:sdt>
    <w:bookmarkStart w:id="0" w:name="_Toc135742693"/>
    <w:p w14:paraId="5DD08E8E" w14:textId="1137C7E4" w:rsidR="007A182A" w:rsidRDefault="00DA5CDD" w:rsidP="007A182A">
      <w:pPr>
        <w:pStyle w:val="QSHead2Ebene"/>
        <w:numPr>
          <w:ilvl w:val="0"/>
          <w:numId w:val="0"/>
        </w:numPr>
      </w:pPr>
      <w:sdt>
        <w:sdtPr>
          <w:id w:val="893308384"/>
          <w:placeholder>
            <w:docPart w:val="0F597C5008D14548A9D19545C0095A47"/>
          </w:placeholder>
        </w:sdtPr>
        <w:sdtEndPr/>
        <w:sdtContent>
          <w:r w:rsidR="00E36A32" w:rsidRPr="00E36A32">
            <w:t>zum Leitfaden Landwirtschaft Schweinehaltung</w:t>
          </w:r>
        </w:sdtContent>
      </w:sdt>
      <w:bookmarkEnd w:id="0"/>
    </w:p>
    <w:p w14:paraId="24F9D89F" w14:textId="77777777" w:rsidR="007A182A" w:rsidRPr="007A182A" w:rsidRDefault="007A182A" w:rsidP="007A182A">
      <w:pPr>
        <w:pStyle w:val="QSStandardtext"/>
      </w:pPr>
    </w:p>
    <w:p w14:paraId="4E99A83B" w14:textId="52DC2B5C" w:rsidR="00E36A32" w:rsidRDefault="00E36A32" w:rsidP="00E36A32">
      <w:pPr>
        <w:pStyle w:val="QSStandardtext"/>
      </w:pPr>
      <w:r>
        <w:rPr>
          <w:noProof/>
        </w:rPr>
        <w:drawing>
          <wp:anchor distT="0" distB="0" distL="114300" distR="114300" simplePos="0" relativeHeight="251658241" behindDoc="0" locked="0" layoutInCell="1" allowOverlap="1" wp14:anchorId="7D6A6AD1" wp14:editId="63785AD6">
            <wp:simplePos x="0" y="0"/>
            <wp:positionH relativeFrom="margin">
              <wp:align>left</wp:align>
            </wp:positionH>
            <wp:positionV relativeFrom="margin">
              <wp:posOffset>1623811</wp:posOffset>
            </wp:positionV>
            <wp:extent cx="311150" cy="311150"/>
            <wp:effectExtent l="0" t="0" r="0" b="0"/>
            <wp:wrapSquare wrapText="bothSides"/>
            <wp:docPr id="13" name="Picture 13" descr="Lu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3"/>
                    <pic:cNvPicPr/>
                  </pic:nvPicPr>
                  <pic:blipFill>
                    <a:blip r:embed="rId12" cstate="print">
                      <a:extLst>
                        <a:ext uri="{28A0092B-C50C-407E-A947-70E740481C1C}">
                          <a14:useLocalDpi xmlns:a14="http://schemas.microsoft.com/office/drawing/2010/main" val="0"/>
                        </a:ext>
                        <a:ext uri="{96DAC541-7B7A-43D3-8B79-37D633B846F1}">
                          <asvg:svgBlip xmlns:asvg="http://schemas.microsoft.com/office/drawing/2016/SVG/main" r:embed="rId13"/>
                        </a:ext>
                      </a:extLst>
                    </a:blip>
                    <a:stretch>
                      <a:fillRect/>
                    </a:stretch>
                  </pic:blipFill>
                  <pic:spPr>
                    <a:xfrm>
                      <a:off x="0" y="0"/>
                      <a:ext cx="311150" cy="311150"/>
                    </a:xfrm>
                    <a:prstGeom prst="rect">
                      <a:avLst/>
                    </a:prstGeom>
                  </pic:spPr>
                </pic:pic>
              </a:graphicData>
            </a:graphic>
            <wp14:sizeRelH relativeFrom="margin">
              <wp14:pctWidth>0</wp14:pctWidth>
            </wp14:sizeRelH>
            <wp14:sizeRelV relativeFrom="margin">
              <wp14:pctHeight>0</wp14:pctHeight>
            </wp14:sizeRelV>
          </wp:anchor>
        </w:drawing>
      </w:r>
      <w:r>
        <w:t xml:space="preserve">Diese Checkliste können Sie als Dokumentation Ihrer Eigenkontrolle verwenden. Die </w:t>
      </w:r>
      <w:r w:rsidRPr="00E36A32">
        <w:rPr>
          <w:b/>
          <w:bCs/>
        </w:rPr>
        <w:t>Eigenkontrolle</w:t>
      </w:r>
      <w:r>
        <w:t xml:space="preserve"> ist </w:t>
      </w:r>
      <w:r w:rsidRPr="00E36A32">
        <w:rPr>
          <w:b/>
          <w:bCs/>
        </w:rPr>
        <w:t>mindestens einmal im Kalenderjahr</w:t>
      </w:r>
      <w:r>
        <w:t xml:space="preserve"> durchzuführen und muss alle für Ihren Betrieb relevanten Bereiche berücksichtigen. Dieser Arbeitshilfe liegen dazu die im Leitfaden Landwirtschaft Schweinehaltung definierten Anforderungen zugrunde.</w:t>
      </w:r>
    </w:p>
    <w:p w14:paraId="77D7C290" w14:textId="2E461D3B" w:rsidR="00E36A32" w:rsidRDefault="00E36A32" w:rsidP="00E36A32">
      <w:pPr>
        <w:pStyle w:val="QSStandardtext"/>
      </w:pPr>
      <w:r w:rsidRPr="00E36A32">
        <w:rPr>
          <w:b/>
          <w:bCs/>
        </w:rPr>
        <w:t>Zusätzliche Erläuterungen und Interpretationshilfen</w:t>
      </w:r>
      <w:r>
        <w:t xml:space="preserve"> finden Sie außerdem in den </w:t>
      </w:r>
      <w:r w:rsidRPr="00E36A32">
        <w:rPr>
          <w:b/>
          <w:bCs/>
        </w:rPr>
        <w:t>Erläuterungen</w:t>
      </w:r>
      <w:r>
        <w:t xml:space="preserve"> zum Leitfaden Landwirtschaft Schweinehaltung (mitgeltende Anforderungen).</w:t>
      </w:r>
    </w:p>
    <w:p w14:paraId="2B4FF411" w14:textId="24DD677C" w:rsidR="00E36A32" w:rsidRDefault="00E36A32" w:rsidP="00E36A32">
      <w:pPr>
        <w:pStyle w:val="QSStandardtext"/>
      </w:pPr>
      <w:r>
        <w:t>Wichtig zu wissen: Sie können die Eigenkontrolle als Ganzes oder in Teilen verwenden sowie an einem Termin oder zu unterschiedlichen Zeitpunkten über das Jahr ausfüllen, je nachdem wie Sie die Eigenkontrolle durchführen möchten. Außerdem können Sie sich für die Kontrolle durch einen Externen (z.</w:t>
      </w:r>
      <w:r w:rsidR="000601CC">
        <w:t> </w:t>
      </w:r>
      <w:r>
        <w:t xml:space="preserve">B. Techniker, Berater oder Tierarzt) unterstützen lassen. </w:t>
      </w:r>
    </w:p>
    <w:p w14:paraId="3552FD6E" w14:textId="6B1ABADD" w:rsidR="00E36A32" w:rsidRDefault="00E36A32" w:rsidP="00E36A32">
      <w:pPr>
        <w:pStyle w:val="QSStandardtext"/>
      </w:pPr>
      <w:r>
        <w:t xml:space="preserve">Diese Eigenkontrollcheckliste </w:t>
      </w:r>
      <w:r w:rsidRPr="00E36A32">
        <w:rPr>
          <w:b/>
          <w:bCs/>
        </w:rPr>
        <w:t>ersetzt nicht die tägliche Kontrolle</w:t>
      </w:r>
      <w:r>
        <w:t xml:space="preserve"> aller Tiere und sämtlicher Stallanlagen und Versorgungseinrichtungen.</w:t>
      </w:r>
    </w:p>
    <w:p w14:paraId="1FF808FB" w14:textId="31E54965" w:rsidR="00C00596" w:rsidRDefault="00E36A32" w:rsidP="00E36A32">
      <w:pPr>
        <w:pStyle w:val="QSStandardtext"/>
      </w:pPr>
      <w:r w:rsidRPr="00A423B0">
        <w:rPr>
          <w:b/>
        </w:rPr>
        <w:t>Hinweis:</w:t>
      </w:r>
      <w:r>
        <w:t xml:space="preserve"> Die Eigenkontrollcheckliste ist unterteilt in </w:t>
      </w:r>
      <w:r w:rsidRPr="00E36A32">
        <w:rPr>
          <w:b/>
          <w:bCs/>
        </w:rPr>
        <w:t xml:space="preserve">Teil </w:t>
      </w:r>
      <w:r w:rsidR="009C586B">
        <w:rPr>
          <w:b/>
          <w:bCs/>
        </w:rPr>
        <w:t>A</w:t>
      </w:r>
      <w:r w:rsidRPr="00E36A32">
        <w:rPr>
          <w:b/>
          <w:bCs/>
        </w:rPr>
        <w:t xml:space="preserve"> Dokumentenkontrolle</w:t>
      </w:r>
      <w:r>
        <w:t xml:space="preserve"> und </w:t>
      </w:r>
      <w:r w:rsidRPr="00E36A32">
        <w:rPr>
          <w:b/>
          <w:bCs/>
        </w:rPr>
        <w:t xml:space="preserve">Teil </w:t>
      </w:r>
      <w:r w:rsidR="009C586B">
        <w:rPr>
          <w:b/>
          <w:bCs/>
        </w:rPr>
        <w:t>B</w:t>
      </w:r>
      <w:r w:rsidRPr="00E36A32">
        <w:rPr>
          <w:b/>
          <w:bCs/>
        </w:rPr>
        <w:t xml:space="preserve"> Stallrundgang</w:t>
      </w:r>
      <w:r>
        <w:t xml:space="preserve">. Mithilfe der </w:t>
      </w:r>
      <w:r w:rsidRPr="00A423B0">
        <w:rPr>
          <w:u w:val="single"/>
        </w:rPr>
        <w:t>zusätzlichen</w:t>
      </w:r>
      <w:r>
        <w:t xml:space="preserve"> </w:t>
      </w:r>
      <w:r w:rsidRPr="00E36A32">
        <w:rPr>
          <w:b/>
          <w:bCs/>
        </w:rPr>
        <w:t>Arbeitshilfe Dokumentenübersicht</w:t>
      </w:r>
      <w:r>
        <w:t xml:space="preserve"> können Sie überprüfen, ob alle Dokumente vorhanden sind, die Sie für QS und im Audit benötigen. </w:t>
      </w:r>
      <w:r w:rsidRPr="00E36A32">
        <w:rPr>
          <w:b/>
          <w:bCs/>
        </w:rPr>
        <w:t>Wichtig</w:t>
      </w:r>
      <w:r>
        <w:t>: Die Eigenkontrollcheckliste deckt nicht 1:1 den vollständigen QS-Leitfaden ab, sondern jene Punkte, die sinnvollerweise einmal jährlich überprüft werden sollen.</w:t>
      </w:r>
    </w:p>
    <w:p w14:paraId="2A9A25E3" w14:textId="158BDE3B" w:rsidR="00E36A32" w:rsidRDefault="00E36A32" w:rsidP="004C453A">
      <w:pPr>
        <w:pStyle w:val="Beschriftung"/>
      </w:pPr>
    </w:p>
    <w:tbl>
      <w:tblPr>
        <w:tblStyle w:val="QSQualittundSicherheitGmbH2"/>
        <w:tblW w:w="9781" w:type="dxa"/>
        <w:tblLook w:val="01E0" w:firstRow="1" w:lastRow="1" w:firstColumn="1" w:lastColumn="1" w:noHBand="0" w:noVBand="0"/>
      </w:tblPr>
      <w:tblGrid>
        <w:gridCol w:w="9781"/>
      </w:tblGrid>
      <w:tr w:rsidR="00E36A32" w:rsidRPr="002F1AE8" w14:paraId="3F78B3EF" w14:textId="77777777" w:rsidTr="00E36A32">
        <w:trPr>
          <w:cnfStyle w:val="100000000000" w:firstRow="1" w:lastRow="0" w:firstColumn="0" w:lastColumn="0" w:oddVBand="0" w:evenVBand="0" w:oddHBand="0" w:evenHBand="0" w:firstRowFirstColumn="0" w:firstRowLastColumn="0" w:lastRowFirstColumn="0" w:lastRowLastColumn="0"/>
        </w:trPr>
        <w:tc>
          <w:tcPr>
            <w:tcW w:w="9781" w:type="dxa"/>
          </w:tcPr>
          <w:p w14:paraId="76AC4543" w14:textId="552370D7" w:rsidR="00E36A32" w:rsidRPr="002F1AE8" w:rsidRDefault="00E36A32" w:rsidP="004C453A">
            <w:r w:rsidRPr="00E36A32">
              <w:t>Betriebsdaten</w:t>
            </w:r>
          </w:p>
        </w:tc>
      </w:tr>
      <w:tr w:rsidR="00E36A32" w:rsidRPr="002F1AE8" w14:paraId="6B24560E" w14:textId="77777777" w:rsidTr="00E36A32">
        <w:tc>
          <w:tcPr>
            <w:tcW w:w="9781" w:type="dxa"/>
          </w:tcPr>
          <w:p w14:paraId="26AE7681" w14:textId="77777777" w:rsidR="00E36A32" w:rsidRDefault="00E36A32" w:rsidP="004C453A">
            <w:r w:rsidRPr="00E36A32">
              <w:t>Name des Betriebes</w:t>
            </w:r>
          </w:p>
          <w:p w14:paraId="149BA2C1" w14:textId="565219A3" w:rsidR="00E36A32" w:rsidRPr="002F1AE8" w:rsidRDefault="00E36A32" w:rsidP="004C453A"/>
        </w:tc>
      </w:tr>
      <w:tr w:rsidR="00E36A32" w:rsidRPr="002F1AE8" w14:paraId="2D55F984" w14:textId="77777777" w:rsidTr="00E36A32">
        <w:tc>
          <w:tcPr>
            <w:tcW w:w="9781" w:type="dxa"/>
          </w:tcPr>
          <w:p w14:paraId="285227AD" w14:textId="77777777" w:rsidR="00E36A32" w:rsidRDefault="00E36A32" w:rsidP="00E36A32">
            <w:r>
              <w:t>Straße und Hausnummer</w:t>
            </w:r>
          </w:p>
          <w:p w14:paraId="3F7602CB" w14:textId="72C8E792" w:rsidR="00E36A32" w:rsidRPr="00E36A32" w:rsidRDefault="00E36A32" w:rsidP="00E36A32">
            <w:r>
              <w:t>Postleitzahl und Ort</w:t>
            </w:r>
          </w:p>
        </w:tc>
      </w:tr>
      <w:tr w:rsidR="00E36A32" w:rsidRPr="002F1AE8" w14:paraId="778AE8B0" w14:textId="77777777" w:rsidTr="00E36A32">
        <w:tc>
          <w:tcPr>
            <w:tcW w:w="9781" w:type="dxa"/>
          </w:tcPr>
          <w:p w14:paraId="63A19C57" w14:textId="77777777" w:rsidR="00E36A32" w:rsidRDefault="00E36A32" w:rsidP="00E36A32">
            <w:r w:rsidRPr="00E36A32">
              <w:t>QS-Standortnummer (VVVO-Nr.) und Produktionsart</w:t>
            </w:r>
          </w:p>
          <w:p w14:paraId="61FB0F68" w14:textId="2905EEA9" w:rsidR="00E36A32" w:rsidRDefault="00E36A32" w:rsidP="00E36A32"/>
        </w:tc>
      </w:tr>
      <w:tr w:rsidR="00E36A32" w:rsidRPr="002F1AE8" w14:paraId="3AE3791E" w14:textId="77777777" w:rsidTr="00E36A32">
        <w:tc>
          <w:tcPr>
            <w:tcW w:w="9781" w:type="dxa"/>
          </w:tcPr>
          <w:p w14:paraId="39B6F50B" w14:textId="65F36935" w:rsidR="00E36A32" w:rsidRPr="00E36A32" w:rsidRDefault="00E36A32" w:rsidP="00E36A32">
            <w:r w:rsidRPr="00E36A32">
              <w:t>Ansprechpartner, gesetzlicher Vertreter</w:t>
            </w:r>
          </w:p>
        </w:tc>
      </w:tr>
    </w:tbl>
    <w:p w14:paraId="27D5D8AE" w14:textId="6FDEB5A0" w:rsidR="00E36A32" w:rsidRDefault="00E36A32" w:rsidP="00E36A32">
      <w:pPr>
        <w:pStyle w:val="QSStandardtext"/>
      </w:pPr>
    </w:p>
    <w:p w14:paraId="4DEAB376" w14:textId="77777777" w:rsidR="00E36A32" w:rsidRDefault="00E36A32">
      <w:r>
        <w:br w:type="page"/>
      </w:r>
    </w:p>
    <w:tbl>
      <w:tblPr>
        <w:tblStyle w:val="QSQualittundSicherheitGmbH2"/>
        <w:tblW w:w="9694" w:type="dxa"/>
        <w:tblLayout w:type="fixed"/>
        <w:tblLook w:val="04A0" w:firstRow="1" w:lastRow="0" w:firstColumn="1" w:lastColumn="0" w:noHBand="0" w:noVBand="1"/>
      </w:tblPr>
      <w:tblGrid>
        <w:gridCol w:w="5159"/>
        <w:gridCol w:w="624"/>
        <w:gridCol w:w="624"/>
        <w:gridCol w:w="850"/>
        <w:gridCol w:w="1587"/>
        <w:gridCol w:w="850"/>
      </w:tblGrid>
      <w:tr w:rsidR="00E36A32" w:rsidRPr="005E7CC1" w14:paraId="6821080D" w14:textId="77777777" w:rsidTr="00C00596">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7EB0763B" w14:textId="77777777" w:rsidR="00E36A32" w:rsidRPr="005E7CC1" w:rsidRDefault="00E36A32" w:rsidP="004C453A">
            <w:r w:rsidRPr="005E7CC1">
              <w:lastRenderedPageBreak/>
              <w:t>Kriterium/Anforderung</w:t>
            </w:r>
          </w:p>
          <w:p w14:paraId="52B4BFE6" w14:textId="77777777" w:rsidR="00E36A32" w:rsidRPr="005E7CC1" w:rsidRDefault="00E36A32" w:rsidP="00E36A32">
            <w:pPr>
              <w:pStyle w:val="QSHead1Ebene"/>
              <w:keepNext w:val="0"/>
              <w:spacing w:before="0" w:after="0"/>
            </w:pPr>
            <w:r w:rsidRPr="005E7CC1">
              <w:t>XX</w:t>
            </w:r>
          </w:p>
          <w:p w14:paraId="7B32CE2A" w14:textId="77777777" w:rsidR="00E36A32" w:rsidRPr="005E7CC1" w:rsidRDefault="00E36A32" w:rsidP="00E36A32">
            <w:pPr>
              <w:pStyle w:val="QSHead1Ebene"/>
              <w:keepNext w:val="0"/>
              <w:spacing w:before="0" w:after="0"/>
            </w:pPr>
            <w:r w:rsidRPr="005E7CC1">
              <w:t>XX</w:t>
            </w:r>
          </w:p>
        </w:tc>
        <w:tc>
          <w:tcPr>
            <w:tcW w:w="624" w:type="dxa"/>
            <w:tcBorders>
              <w:top w:val="nil"/>
              <w:bottom w:val="single" w:sz="24" w:space="0" w:color="FFFFFF" w:themeColor="background1"/>
            </w:tcBorders>
            <w:textDirection w:val="btLr"/>
          </w:tcPr>
          <w:p w14:paraId="671C2BE0" w14:textId="77777777" w:rsidR="00E36A32" w:rsidRPr="005E7CC1" w:rsidRDefault="00E36A32" w:rsidP="004C453A">
            <w:r w:rsidRPr="005E7CC1">
              <w:t>Ja</w:t>
            </w:r>
          </w:p>
        </w:tc>
        <w:tc>
          <w:tcPr>
            <w:tcW w:w="624" w:type="dxa"/>
            <w:tcBorders>
              <w:top w:val="nil"/>
              <w:bottom w:val="single" w:sz="24" w:space="0" w:color="FFFFFF" w:themeColor="background1"/>
            </w:tcBorders>
            <w:textDirection w:val="btLr"/>
          </w:tcPr>
          <w:p w14:paraId="3ECC0BB7" w14:textId="77777777" w:rsidR="00E36A32" w:rsidRPr="005E7CC1" w:rsidRDefault="00E36A32" w:rsidP="004C453A">
            <w:r w:rsidRPr="005E7CC1">
              <w:t>Nein</w:t>
            </w:r>
          </w:p>
        </w:tc>
        <w:tc>
          <w:tcPr>
            <w:tcW w:w="850" w:type="dxa"/>
            <w:tcBorders>
              <w:top w:val="nil"/>
              <w:bottom w:val="single" w:sz="24" w:space="0" w:color="FFFFFF" w:themeColor="background1"/>
            </w:tcBorders>
            <w:textDirection w:val="btLr"/>
          </w:tcPr>
          <w:p w14:paraId="34EA2F11" w14:textId="77777777" w:rsidR="00E36A32" w:rsidRPr="005E7CC1" w:rsidRDefault="00E36A32" w:rsidP="004C453A">
            <w:r w:rsidRPr="005E7CC1">
              <w:t xml:space="preserve">Nicht </w:t>
            </w:r>
          </w:p>
          <w:p w14:paraId="171C72E0" w14:textId="77777777" w:rsidR="00E36A32" w:rsidRPr="005E7CC1" w:rsidRDefault="00E36A32" w:rsidP="004C453A">
            <w:r w:rsidRPr="005E7CC1">
              <w:t>anwendbar</w:t>
            </w:r>
          </w:p>
        </w:tc>
        <w:tc>
          <w:tcPr>
            <w:tcW w:w="1587" w:type="dxa"/>
            <w:tcBorders>
              <w:top w:val="nil"/>
              <w:bottom w:val="single" w:sz="24" w:space="0" w:color="FFFFFF" w:themeColor="background1"/>
            </w:tcBorders>
          </w:tcPr>
          <w:p w14:paraId="396FAABB" w14:textId="77777777" w:rsidR="00E36A32" w:rsidRPr="005E7CC1" w:rsidRDefault="00E36A32" w:rsidP="004C453A">
            <w:r w:rsidRPr="005E7CC1">
              <w:t>Bemer-kung/</w:t>
            </w:r>
            <w:r w:rsidRPr="005E7CC1">
              <w:br/>
              <w:t>Korrektur-maßnahme</w:t>
            </w:r>
          </w:p>
        </w:tc>
        <w:tc>
          <w:tcPr>
            <w:tcW w:w="850" w:type="dxa"/>
            <w:tcBorders>
              <w:top w:val="nil"/>
              <w:bottom w:val="single" w:sz="24" w:space="0" w:color="FFFFFF" w:themeColor="background1"/>
            </w:tcBorders>
          </w:tcPr>
          <w:p w14:paraId="0BF599FC" w14:textId="77777777" w:rsidR="00E36A32" w:rsidRPr="005E7CC1" w:rsidRDefault="00E36A32" w:rsidP="004C453A">
            <w:r w:rsidRPr="005E7CC1">
              <w:t>Frist</w:t>
            </w:r>
          </w:p>
        </w:tc>
      </w:tr>
      <w:tr w:rsidR="00E36A32" w:rsidRPr="00C00596" w14:paraId="061D36FA" w14:textId="77777777" w:rsidTr="00E2107E">
        <w:tc>
          <w:tcPr>
            <w:tcW w:w="5159" w:type="dxa"/>
            <w:tcBorders>
              <w:top w:val="single" w:sz="24" w:space="0" w:color="FFFFFF" w:themeColor="background1"/>
              <w:bottom w:val="single" w:sz="4" w:space="0" w:color="BFE1F2" w:themeColor="accent2"/>
              <w:right w:val="nil"/>
            </w:tcBorders>
            <w:tcMar>
              <w:top w:w="0" w:type="dxa"/>
              <w:bottom w:w="0" w:type="dxa"/>
            </w:tcMar>
          </w:tcPr>
          <w:p w14:paraId="563EBAB4" w14:textId="0396F300" w:rsidR="00E36A32" w:rsidRPr="00C00596" w:rsidRDefault="00E36A32" w:rsidP="00C00596">
            <w:pPr>
              <w:pStyle w:val="QSStandardtext"/>
              <w:spacing w:before="120"/>
              <w:rPr>
                <w:b/>
                <w:bCs/>
                <w:color w:val="006AB3" w:themeColor="accent1"/>
              </w:rPr>
            </w:pPr>
            <w:r w:rsidRPr="00C00596">
              <w:rPr>
                <w:b/>
                <w:bCs/>
                <w:color w:val="006AB3" w:themeColor="accent1"/>
              </w:rPr>
              <w:t xml:space="preserve">Teil </w:t>
            </w:r>
            <w:r w:rsidR="009C586B">
              <w:rPr>
                <w:b/>
                <w:bCs/>
                <w:color w:val="006AB3" w:themeColor="accent1"/>
              </w:rPr>
              <w:t>A</w:t>
            </w:r>
            <w:r w:rsidRPr="00C00596">
              <w:rPr>
                <w:b/>
                <w:bCs/>
                <w:color w:val="006AB3" w:themeColor="accent1"/>
              </w:rPr>
              <w:t xml:space="preserve"> Dokumentenkontrolle</w:t>
            </w: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3F8D7F61" w14:textId="77777777" w:rsidR="00E36A32" w:rsidRPr="00C00596" w:rsidRDefault="00E36A32" w:rsidP="00C00596">
            <w:pPr>
              <w:pStyle w:val="QSStandardtext"/>
              <w:spacing w:before="120"/>
              <w:rPr>
                <w:b/>
                <w:bCs/>
                <w:color w:val="006AB3" w:themeColor="accent1"/>
              </w:rPr>
            </w:pP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325C8CF9" w14:textId="77777777" w:rsidR="00E36A32" w:rsidRPr="00C00596" w:rsidRDefault="00E36A32"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right w:val="nil"/>
            </w:tcBorders>
            <w:tcMar>
              <w:top w:w="0" w:type="dxa"/>
              <w:bottom w:w="0" w:type="dxa"/>
            </w:tcMar>
          </w:tcPr>
          <w:p w14:paraId="2398F30B" w14:textId="77777777" w:rsidR="00E36A32" w:rsidRPr="00C00596" w:rsidRDefault="00E36A32" w:rsidP="00C00596">
            <w:pPr>
              <w:pStyle w:val="QSStandardtext"/>
              <w:spacing w:before="120"/>
              <w:rPr>
                <w:b/>
                <w:bCs/>
                <w:color w:val="006AB3" w:themeColor="accent1"/>
              </w:rPr>
            </w:pPr>
          </w:p>
        </w:tc>
        <w:tc>
          <w:tcPr>
            <w:tcW w:w="1587" w:type="dxa"/>
            <w:tcBorders>
              <w:top w:val="single" w:sz="24" w:space="0" w:color="FFFFFF" w:themeColor="background1"/>
              <w:left w:val="nil"/>
              <w:bottom w:val="single" w:sz="4" w:space="0" w:color="BFE1F2" w:themeColor="accent2"/>
              <w:right w:val="nil"/>
            </w:tcBorders>
            <w:tcMar>
              <w:top w:w="0" w:type="dxa"/>
              <w:bottom w:w="0" w:type="dxa"/>
            </w:tcMar>
          </w:tcPr>
          <w:p w14:paraId="3DB0A485" w14:textId="77777777" w:rsidR="00E36A32" w:rsidRPr="00C00596" w:rsidRDefault="00E36A32"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tcBorders>
            <w:tcMar>
              <w:top w:w="0" w:type="dxa"/>
              <w:bottom w:w="0" w:type="dxa"/>
            </w:tcMar>
          </w:tcPr>
          <w:p w14:paraId="3CA44CA5" w14:textId="77777777" w:rsidR="00E36A32" w:rsidRPr="00C00596" w:rsidRDefault="00E36A32" w:rsidP="00C00596">
            <w:pPr>
              <w:pStyle w:val="QSStandardtext"/>
              <w:spacing w:before="120"/>
              <w:rPr>
                <w:b/>
                <w:bCs/>
                <w:color w:val="006AB3" w:themeColor="accent1"/>
              </w:rPr>
            </w:pPr>
          </w:p>
        </w:tc>
      </w:tr>
      <w:tr w:rsidR="00E36A32" w:rsidRPr="00E2107E" w14:paraId="6DFA692B" w14:textId="77777777" w:rsidTr="00E2107E">
        <w:tc>
          <w:tcPr>
            <w:tcW w:w="5159" w:type="dxa"/>
            <w:tcBorders>
              <w:top w:val="single" w:sz="4" w:space="0" w:color="BFE1F2" w:themeColor="accent2"/>
              <w:bottom w:val="single" w:sz="4" w:space="0" w:color="BFE1F2" w:themeColor="accent2"/>
              <w:right w:val="nil"/>
            </w:tcBorders>
            <w:shd w:val="clear" w:color="auto" w:fill="auto"/>
            <w:tcMar>
              <w:top w:w="0" w:type="dxa"/>
              <w:bottom w:w="0" w:type="dxa"/>
            </w:tcMar>
          </w:tcPr>
          <w:p w14:paraId="29D2D0EA" w14:textId="0E082E59" w:rsidR="00E36A32" w:rsidRPr="00095EE2" w:rsidRDefault="00E36A32" w:rsidP="00002A72">
            <w:pPr>
              <w:pStyle w:val="QSHead3Ebene"/>
            </w:pPr>
            <w:r w:rsidRPr="00355239">
              <w:rPr>
                <w:color w:val="FF0000"/>
              </w:rPr>
              <w:t xml:space="preserve">[K.O.] </w:t>
            </w:r>
            <w:r w:rsidRPr="00002A72">
              <w:t>Betriebsdaten</w:t>
            </w: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17A56E69" w14:textId="77777777" w:rsidR="00E36A32" w:rsidRPr="00E2107E" w:rsidRDefault="00E36A32" w:rsidP="004C453A">
            <w:pPr>
              <w:rPr>
                <w:color w:val="006AB3" w:themeColor="accent1"/>
              </w:rPr>
            </w:pPr>
          </w:p>
        </w:tc>
        <w:tc>
          <w:tcPr>
            <w:tcW w:w="624"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40897DF9" w14:textId="77777777" w:rsidR="00E36A32" w:rsidRPr="00E2107E" w:rsidRDefault="00E36A32" w:rsidP="004C453A">
            <w:pPr>
              <w:rPr>
                <w:color w:val="006AB3" w:themeColor="accent1"/>
              </w:rPr>
            </w:pPr>
          </w:p>
        </w:tc>
        <w:tc>
          <w:tcPr>
            <w:tcW w:w="850"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75B28C66" w14:textId="77777777" w:rsidR="00E36A32" w:rsidRPr="00E2107E" w:rsidRDefault="00E36A32" w:rsidP="004C453A">
            <w:pPr>
              <w:rPr>
                <w:color w:val="006AB3" w:themeColor="accent1"/>
              </w:rPr>
            </w:pPr>
          </w:p>
        </w:tc>
        <w:tc>
          <w:tcPr>
            <w:tcW w:w="1587" w:type="dxa"/>
            <w:tcBorders>
              <w:top w:val="single" w:sz="4" w:space="0" w:color="BFE1F2" w:themeColor="accent2"/>
              <w:left w:val="nil"/>
              <w:bottom w:val="single" w:sz="4" w:space="0" w:color="BFE1F2" w:themeColor="accent2"/>
              <w:right w:val="nil"/>
            </w:tcBorders>
            <w:shd w:val="clear" w:color="auto" w:fill="auto"/>
            <w:tcMar>
              <w:top w:w="0" w:type="dxa"/>
              <w:bottom w:w="0" w:type="dxa"/>
            </w:tcMar>
          </w:tcPr>
          <w:p w14:paraId="5DC1282D" w14:textId="77777777" w:rsidR="00E36A32" w:rsidRPr="00E2107E" w:rsidRDefault="00E36A32" w:rsidP="004C453A">
            <w:pPr>
              <w:rPr>
                <w:color w:val="006AB3" w:themeColor="accent1"/>
              </w:rPr>
            </w:pPr>
          </w:p>
        </w:tc>
        <w:tc>
          <w:tcPr>
            <w:tcW w:w="850" w:type="dxa"/>
            <w:tcBorders>
              <w:top w:val="single" w:sz="4" w:space="0" w:color="BFE1F2" w:themeColor="accent2"/>
              <w:left w:val="nil"/>
              <w:bottom w:val="single" w:sz="4" w:space="0" w:color="BFE1F2" w:themeColor="accent2"/>
            </w:tcBorders>
            <w:shd w:val="clear" w:color="auto" w:fill="auto"/>
            <w:tcMar>
              <w:top w:w="0" w:type="dxa"/>
              <w:bottom w:w="0" w:type="dxa"/>
            </w:tcMar>
          </w:tcPr>
          <w:p w14:paraId="562F41C1" w14:textId="77777777" w:rsidR="00E36A32" w:rsidRPr="00E2107E" w:rsidRDefault="00E36A32" w:rsidP="004C453A">
            <w:pPr>
              <w:rPr>
                <w:color w:val="006AB3" w:themeColor="accent1"/>
              </w:rPr>
            </w:pPr>
          </w:p>
        </w:tc>
      </w:tr>
      <w:tr w:rsidR="00E36A32" w:rsidRPr="005E7CC1" w14:paraId="2C67ECF6" w14:textId="77777777" w:rsidTr="00E2107E">
        <w:tc>
          <w:tcPr>
            <w:tcW w:w="5159" w:type="dxa"/>
            <w:tcBorders>
              <w:top w:val="single" w:sz="4" w:space="0" w:color="BFE1F2" w:themeColor="accent2"/>
              <w:right w:val="single" w:sz="4" w:space="0" w:color="BFE1F2" w:themeColor="accent2"/>
            </w:tcBorders>
            <w:tcMar>
              <w:top w:w="0" w:type="dxa"/>
              <w:bottom w:w="0" w:type="dxa"/>
            </w:tcMar>
          </w:tcPr>
          <w:p w14:paraId="550110F5" w14:textId="77777777" w:rsidR="00E36A32" w:rsidRDefault="00E36A32" w:rsidP="00E36A32">
            <w:pPr>
              <w:pStyle w:val="QSStandardtext"/>
            </w:pPr>
            <w:r>
              <w:t>Liegt eine aktuelle Betriebsübersicht mit folgenden Stammdaten vor?</w:t>
            </w:r>
          </w:p>
          <w:p w14:paraId="24F45E4C" w14:textId="77777777" w:rsidR="00E36A32" w:rsidRDefault="00E36A32" w:rsidP="00E36A32">
            <w:pPr>
              <w:pStyle w:val="QSListenabsatz1"/>
            </w:pPr>
            <w:r>
              <w:t>Adresse des Betriebes und seiner Standorte (inkl. Standortnummern)</w:t>
            </w:r>
          </w:p>
          <w:p w14:paraId="4DD2548A" w14:textId="77777777" w:rsidR="00E36A32" w:rsidRDefault="00E36A32" w:rsidP="00E36A32">
            <w:pPr>
              <w:pStyle w:val="QSListenabsatz1"/>
            </w:pPr>
            <w:r>
              <w:t>Telefon- und Faxnummer, E-Mail-Adresse</w:t>
            </w:r>
          </w:p>
          <w:p w14:paraId="1901FE30" w14:textId="77777777" w:rsidR="00E36A32" w:rsidRDefault="00E36A32" w:rsidP="00E36A32">
            <w:pPr>
              <w:pStyle w:val="QSListenabsatz1"/>
            </w:pPr>
            <w:r>
              <w:t>Gesetzlicher Vertreter, Ansprechpartner</w:t>
            </w:r>
          </w:p>
          <w:p w14:paraId="7C8138EC" w14:textId="77777777" w:rsidR="00E36A32" w:rsidRDefault="00E36A32" w:rsidP="00E36A32">
            <w:pPr>
              <w:pStyle w:val="QSListenabsatz1"/>
            </w:pPr>
            <w:r>
              <w:t>Kapazitäten/Betriebseinheiten</w:t>
            </w:r>
          </w:p>
          <w:p w14:paraId="0471AC80" w14:textId="77777777" w:rsidR="00E36A32" w:rsidRDefault="00E36A32" w:rsidP="00E36A32">
            <w:pPr>
              <w:pStyle w:val="QSListenabsatz1"/>
            </w:pPr>
            <w:r>
              <w:t>Bei Selbstmischern: Art der eingesetzten Futtermittel, Tierplatzzahl oder Futtermenge</w:t>
            </w:r>
          </w:p>
          <w:p w14:paraId="747B816A" w14:textId="17F35A3B" w:rsidR="00E36A32" w:rsidRPr="005E7CC1" w:rsidRDefault="00E36A32" w:rsidP="00E36A32">
            <w:pPr>
              <w:pStyle w:val="QSListenabsatz1"/>
            </w:pPr>
            <w:r>
              <w:t>Tierplätze/-zahlen (u. a. relevant für das Salmonellen- und Antibiotikamonitoring)</w:t>
            </w:r>
          </w:p>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4120C255" w14:textId="77777777" w:rsidR="00E36A32" w:rsidRPr="005E7CC1" w:rsidRDefault="00E36A32" w:rsidP="004C453A"/>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20CC166A" w14:textId="77777777" w:rsidR="00E36A32" w:rsidRPr="005E7CC1" w:rsidRDefault="00E36A32" w:rsidP="004C453A"/>
        </w:tc>
        <w:tc>
          <w:tcPr>
            <w:tcW w:w="850"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5084AAB0" w14:textId="77777777" w:rsidR="00E36A32" w:rsidRPr="005E7CC1" w:rsidRDefault="00E36A32" w:rsidP="004C453A"/>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0C94F509" w14:textId="77777777" w:rsidR="00E36A32" w:rsidRPr="005E7CC1" w:rsidRDefault="00E36A32" w:rsidP="004C453A"/>
        </w:tc>
        <w:tc>
          <w:tcPr>
            <w:tcW w:w="850" w:type="dxa"/>
            <w:tcBorders>
              <w:top w:val="single" w:sz="4" w:space="0" w:color="BFE1F2" w:themeColor="accent2"/>
              <w:left w:val="single" w:sz="4" w:space="0" w:color="BFE1F2" w:themeColor="accent2"/>
            </w:tcBorders>
            <w:tcMar>
              <w:top w:w="0" w:type="dxa"/>
              <w:bottom w:w="0" w:type="dxa"/>
            </w:tcMar>
          </w:tcPr>
          <w:p w14:paraId="49891E9B" w14:textId="77777777" w:rsidR="00E36A32" w:rsidRPr="005E7CC1" w:rsidRDefault="00E36A32" w:rsidP="004C453A"/>
        </w:tc>
      </w:tr>
      <w:tr w:rsidR="00E36A32" w:rsidRPr="005E7CC1" w14:paraId="22E28A0F" w14:textId="77777777" w:rsidTr="00E36A32">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9FA6C3D" w14:textId="574AFD27" w:rsidR="00E36A32" w:rsidRPr="005E7CC1" w:rsidRDefault="00E36A32" w:rsidP="00E36A32">
            <w:pPr>
              <w:pStyle w:val="QSStandardtext"/>
            </w:pPr>
            <w:r w:rsidRPr="00342C01">
              <w:rPr>
                <w:szCs w:val="22"/>
              </w:rPr>
              <w:t xml:space="preserve">Wurden dem Bündler </w:t>
            </w:r>
            <w:r>
              <w:rPr>
                <w:szCs w:val="22"/>
              </w:rPr>
              <w:t>alle Stammdatenä</w:t>
            </w:r>
            <w:r w:rsidRPr="00342C01">
              <w:rPr>
                <w:szCs w:val="22"/>
              </w:rPr>
              <w:t xml:space="preserve">nderungen </w:t>
            </w:r>
            <w:r>
              <w:rPr>
                <w:szCs w:val="22"/>
              </w:rPr>
              <w:t xml:space="preserve">seit der letzten Eigenkontrolle </w:t>
            </w:r>
            <w:r w:rsidRPr="00342C01">
              <w:rPr>
                <w:szCs w:val="22"/>
              </w:rPr>
              <w:t>mitgeteilt?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1735F5" w14:textId="77777777" w:rsidR="00E36A32" w:rsidRPr="005E7CC1" w:rsidRDefault="00E36A32" w:rsidP="00E36A32"/>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07DAAA8"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008C0C8" w14:textId="77777777" w:rsidR="00E36A32" w:rsidRPr="005E7CC1" w:rsidRDefault="00E36A32" w:rsidP="00E36A32"/>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D872A7"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CB33AC6" w14:textId="77777777" w:rsidR="00E36A32" w:rsidRPr="005E7CC1" w:rsidRDefault="00E36A32" w:rsidP="00E36A32"/>
        </w:tc>
      </w:tr>
      <w:tr w:rsidR="00E36A32" w:rsidRPr="005E7CC1" w14:paraId="2AFF883D" w14:textId="77777777" w:rsidTr="00E36A32">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D1482AF" w14:textId="72DEAC8A" w:rsidR="00E36A32" w:rsidRPr="005E7CC1" w:rsidRDefault="00E36A32" w:rsidP="00E36A32">
            <w:pPr>
              <w:pStyle w:val="QSStandardtext"/>
            </w:pPr>
            <w:r>
              <w:rPr>
                <w:szCs w:val="22"/>
              </w:rPr>
              <w:t>Liegen eine Betriebsskizze mit eindeutiger Benennung aller Betriebsbereiche und ein Lageplan für Betriebsmittel/eine Beschreibung für extern gelagerte Betriebsmittel (insbesondere Futtermittel, Einstreumaterial) vor?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E67679" w14:textId="77777777" w:rsidR="00E36A32" w:rsidRPr="005E7CC1" w:rsidRDefault="00E36A32" w:rsidP="00E36A32"/>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25BE663"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AA2230D" w14:textId="77777777" w:rsidR="00E36A32" w:rsidRPr="005E7CC1" w:rsidRDefault="00E36A32" w:rsidP="00E36A32"/>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927A7AD"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1587EA7" w14:textId="77777777" w:rsidR="00E36A32" w:rsidRPr="005E7CC1" w:rsidRDefault="00E36A32" w:rsidP="00E36A32"/>
        </w:tc>
      </w:tr>
      <w:tr w:rsidR="00E36A32" w:rsidRPr="005E7CC1" w14:paraId="3F2044DE" w14:textId="77777777" w:rsidTr="00E36A32">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5AA5C93" w14:textId="24F10D3F" w:rsidR="00E36A32" w:rsidRPr="005E7CC1" w:rsidRDefault="00E36A32" w:rsidP="00E36A32">
            <w:pPr>
              <w:pStyle w:val="QSStandardtext"/>
            </w:pPr>
            <w:r>
              <w:rPr>
                <w:szCs w:val="22"/>
              </w:rPr>
              <w:t>Ist die Tierbetreuerliste aktuell</w:t>
            </w:r>
            <w:r w:rsidR="00EE79FE">
              <w:rPr>
                <w:szCs w:val="22"/>
              </w:rPr>
              <w:t xml:space="preserve"> </w:t>
            </w:r>
            <w:r w:rsidR="0001076E">
              <w:rPr>
                <w:szCs w:val="22"/>
              </w:rPr>
              <w:t>inkl. Angabe</w:t>
            </w:r>
            <w:r w:rsidR="003342E9">
              <w:rPr>
                <w:szCs w:val="22"/>
              </w:rPr>
              <w:t>n</w:t>
            </w:r>
            <w:r w:rsidR="0001076E">
              <w:rPr>
                <w:szCs w:val="22"/>
              </w:rPr>
              <w:t xml:space="preserve"> </w:t>
            </w:r>
            <w:r w:rsidR="003342E9">
              <w:rPr>
                <w:szCs w:val="22"/>
              </w:rPr>
              <w:t>zu</w:t>
            </w:r>
            <w:r w:rsidR="0001076E">
              <w:rPr>
                <w:szCs w:val="22"/>
              </w:rPr>
              <w:t xml:space="preserve"> Qualifikation und Beschäftigungsdauer</w:t>
            </w:r>
            <w:r>
              <w:rPr>
                <w:szCs w:val="22"/>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3AE59FB" w14:textId="77777777" w:rsidR="00E36A32" w:rsidRPr="005E7CC1" w:rsidRDefault="00E36A32" w:rsidP="00E36A32"/>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2BEBF48"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ABD29D7" w14:textId="77777777" w:rsidR="00E36A32" w:rsidRPr="005E7CC1" w:rsidRDefault="00E36A32" w:rsidP="00E36A32"/>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5FADA2C"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390A53F" w14:textId="77777777" w:rsidR="00E36A32" w:rsidRPr="005E7CC1" w:rsidRDefault="00E36A32" w:rsidP="00E36A32"/>
        </w:tc>
      </w:tr>
      <w:tr w:rsidR="00E36A32" w:rsidRPr="005E7CC1" w14:paraId="08B0CC13" w14:textId="77777777" w:rsidTr="00E36A32">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03B4015" w14:textId="5BE785DC" w:rsidR="00E36A32" w:rsidRPr="005E7CC1" w:rsidRDefault="00E36A32" w:rsidP="00E36A32">
            <w:pPr>
              <w:pStyle w:val="QSStandardtext"/>
            </w:pPr>
            <w:r>
              <w:rPr>
                <w:szCs w:val="22"/>
              </w:rPr>
              <w:t>Liegt eine aktuelle Teilnahme- und Vollmachtserklärung vor?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C162A90" w14:textId="77777777" w:rsidR="00E36A32" w:rsidRPr="005E7CC1" w:rsidRDefault="00E36A32" w:rsidP="00E36A32"/>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96BB459"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3F29298" w14:textId="77777777" w:rsidR="00E36A32" w:rsidRPr="005E7CC1" w:rsidRDefault="00E36A32" w:rsidP="00E36A32"/>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BEED05F" w14:textId="77777777" w:rsidR="00E36A32" w:rsidRPr="005E7CC1" w:rsidRDefault="00E36A32" w:rsidP="00E36A32"/>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3BCAFCA" w14:textId="77777777" w:rsidR="00E36A32" w:rsidRPr="005E7CC1" w:rsidRDefault="00E36A32" w:rsidP="00E36A32"/>
        </w:tc>
      </w:tr>
      <w:tr w:rsidR="00E36A32" w:rsidRPr="00E36A32" w14:paraId="76C372AB"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39518103" w14:textId="77777777" w:rsidR="00E36A32" w:rsidRPr="004C3CF9" w:rsidRDefault="00E36A32" w:rsidP="004C3CF9">
            <w:pPr>
              <w:pStyle w:val="Listenabsatz"/>
              <w:keepNext/>
              <w:numPr>
                <w:ilvl w:val="2"/>
                <w:numId w:val="15"/>
              </w:numPr>
              <w:spacing w:before="120" w:after="120"/>
              <w:outlineLvl w:val="2"/>
              <w:rPr>
                <w:b/>
                <w:vanish/>
              </w:rPr>
            </w:pPr>
          </w:p>
          <w:p w14:paraId="2DDF9E2A" w14:textId="36A37F25" w:rsidR="00E36A32" w:rsidRPr="004C3CF9" w:rsidRDefault="00E36A32" w:rsidP="00E36A32">
            <w:pPr>
              <w:pStyle w:val="QSHead3Ebene"/>
            </w:pPr>
            <w:r w:rsidRPr="00E36A32">
              <w:t>Umsetzung der Maßnahmen aus der Eigenkontrolle</w:t>
            </w:r>
          </w:p>
        </w:tc>
      </w:tr>
      <w:tr w:rsidR="00E36A32" w:rsidRPr="005E7CC1" w14:paraId="3A54BB1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9BDAAD1" w14:textId="08913755" w:rsidR="00E36A32" w:rsidRPr="005E7CC1" w:rsidRDefault="00E36A32" w:rsidP="00E36A32">
            <w:pPr>
              <w:pStyle w:val="QSStandardtext"/>
            </w:pPr>
            <w:r w:rsidRPr="00E36A32">
              <w:t>Wurden alle Korrekturmaßnahmen aus der letzten Eigenkontrolle umgesetzt und die Umsetzung dokumentiert?</w:t>
            </w:r>
          </w:p>
        </w:tc>
        <w:tc>
          <w:tcPr>
            <w:tcW w:w="624" w:type="dxa"/>
            <w:tcMar>
              <w:top w:w="0" w:type="dxa"/>
              <w:bottom w:w="0" w:type="dxa"/>
            </w:tcMar>
          </w:tcPr>
          <w:p w14:paraId="1C4EE3A7" w14:textId="77777777" w:rsidR="00E36A32" w:rsidRPr="005E7CC1" w:rsidRDefault="00E36A32" w:rsidP="004C453A"/>
        </w:tc>
        <w:tc>
          <w:tcPr>
            <w:tcW w:w="624" w:type="dxa"/>
            <w:tcMar>
              <w:top w:w="0" w:type="dxa"/>
              <w:bottom w:w="0" w:type="dxa"/>
            </w:tcMar>
          </w:tcPr>
          <w:p w14:paraId="19803B56" w14:textId="77777777" w:rsidR="00E36A32" w:rsidRPr="005E7CC1" w:rsidRDefault="00E36A32" w:rsidP="004C453A"/>
        </w:tc>
        <w:tc>
          <w:tcPr>
            <w:tcW w:w="850" w:type="dxa"/>
            <w:tcMar>
              <w:top w:w="0" w:type="dxa"/>
              <w:bottom w:w="0" w:type="dxa"/>
            </w:tcMar>
          </w:tcPr>
          <w:p w14:paraId="67711886" w14:textId="77777777" w:rsidR="00E36A32" w:rsidRPr="005E7CC1" w:rsidRDefault="00E36A32" w:rsidP="004C453A"/>
        </w:tc>
        <w:tc>
          <w:tcPr>
            <w:tcW w:w="1587" w:type="dxa"/>
            <w:tcMar>
              <w:top w:w="0" w:type="dxa"/>
              <w:bottom w:w="0" w:type="dxa"/>
            </w:tcMar>
          </w:tcPr>
          <w:p w14:paraId="78C6B50D" w14:textId="77777777" w:rsidR="00E36A32" w:rsidRPr="005E7CC1" w:rsidRDefault="00E36A32" w:rsidP="004C453A"/>
        </w:tc>
        <w:tc>
          <w:tcPr>
            <w:tcW w:w="850" w:type="dxa"/>
            <w:tcMar>
              <w:top w:w="0" w:type="dxa"/>
              <w:bottom w:w="0" w:type="dxa"/>
            </w:tcMar>
          </w:tcPr>
          <w:p w14:paraId="7A1CB4E5" w14:textId="77777777" w:rsidR="00E36A32" w:rsidRPr="005E7CC1" w:rsidRDefault="00E36A32" w:rsidP="004C453A"/>
        </w:tc>
      </w:tr>
      <w:tr w:rsidR="00E36A32" w:rsidRPr="00E2107E" w14:paraId="7E55752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66033D6A" w14:textId="7FFAA2EC" w:rsidR="00E36A32" w:rsidRPr="00E2107E" w:rsidRDefault="00E36A32" w:rsidP="00E36A32">
            <w:pPr>
              <w:pStyle w:val="QSHead3Ebene"/>
            </w:pPr>
            <w:r w:rsidRPr="00E36A32">
              <w:t>Ereignis- und Krisenmanagement</w:t>
            </w:r>
          </w:p>
        </w:tc>
        <w:tc>
          <w:tcPr>
            <w:tcW w:w="624" w:type="dxa"/>
            <w:tcBorders>
              <w:left w:val="nil"/>
              <w:right w:val="nil"/>
            </w:tcBorders>
            <w:shd w:val="clear" w:color="auto" w:fill="auto"/>
            <w:tcMar>
              <w:top w:w="0" w:type="dxa"/>
              <w:bottom w:w="0" w:type="dxa"/>
            </w:tcMar>
          </w:tcPr>
          <w:p w14:paraId="2557F71B" w14:textId="77777777" w:rsidR="00E36A32" w:rsidRPr="00E2107E" w:rsidRDefault="00E36A32" w:rsidP="004C453A">
            <w:pPr>
              <w:rPr>
                <w:color w:val="006AB3" w:themeColor="accent1"/>
              </w:rPr>
            </w:pPr>
          </w:p>
        </w:tc>
        <w:tc>
          <w:tcPr>
            <w:tcW w:w="624" w:type="dxa"/>
            <w:tcBorders>
              <w:left w:val="nil"/>
              <w:right w:val="nil"/>
            </w:tcBorders>
            <w:shd w:val="clear" w:color="auto" w:fill="auto"/>
            <w:tcMar>
              <w:top w:w="0" w:type="dxa"/>
              <w:bottom w:w="0" w:type="dxa"/>
            </w:tcMar>
          </w:tcPr>
          <w:p w14:paraId="3AAF9A5B" w14:textId="77777777" w:rsidR="00E36A32" w:rsidRPr="00E2107E" w:rsidRDefault="00E36A32" w:rsidP="004C453A">
            <w:pPr>
              <w:rPr>
                <w:color w:val="006AB3" w:themeColor="accent1"/>
              </w:rPr>
            </w:pPr>
          </w:p>
        </w:tc>
        <w:tc>
          <w:tcPr>
            <w:tcW w:w="850" w:type="dxa"/>
            <w:tcBorders>
              <w:left w:val="nil"/>
              <w:right w:val="nil"/>
            </w:tcBorders>
            <w:shd w:val="clear" w:color="auto" w:fill="auto"/>
            <w:tcMar>
              <w:top w:w="0" w:type="dxa"/>
              <w:bottom w:w="0" w:type="dxa"/>
            </w:tcMar>
          </w:tcPr>
          <w:p w14:paraId="7DC15CD6" w14:textId="77777777" w:rsidR="00E36A32" w:rsidRPr="00E2107E" w:rsidRDefault="00E36A32" w:rsidP="004C453A">
            <w:pPr>
              <w:rPr>
                <w:color w:val="006AB3" w:themeColor="accent1"/>
              </w:rPr>
            </w:pPr>
          </w:p>
        </w:tc>
        <w:tc>
          <w:tcPr>
            <w:tcW w:w="1587" w:type="dxa"/>
            <w:tcBorders>
              <w:left w:val="nil"/>
              <w:right w:val="nil"/>
            </w:tcBorders>
            <w:shd w:val="clear" w:color="auto" w:fill="auto"/>
            <w:tcMar>
              <w:top w:w="0" w:type="dxa"/>
              <w:bottom w:w="0" w:type="dxa"/>
            </w:tcMar>
          </w:tcPr>
          <w:p w14:paraId="7E137E64" w14:textId="77777777" w:rsidR="00E36A32" w:rsidRPr="00E2107E" w:rsidRDefault="00E36A32" w:rsidP="004C453A">
            <w:pPr>
              <w:rPr>
                <w:color w:val="006AB3" w:themeColor="accent1"/>
              </w:rPr>
            </w:pPr>
          </w:p>
        </w:tc>
        <w:tc>
          <w:tcPr>
            <w:tcW w:w="850" w:type="dxa"/>
            <w:tcBorders>
              <w:left w:val="nil"/>
            </w:tcBorders>
            <w:shd w:val="clear" w:color="auto" w:fill="auto"/>
            <w:tcMar>
              <w:top w:w="0" w:type="dxa"/>
              <w:bottom w:w="0" w:type="dxa"/>
            </w:tcMar>
          </w:tcPr>
          <w:p w14:paraId="4CE4BDE2" w14:textId="77777777" w:rsidR="00E36A32" w:rsidRPr="00E2107E" w:rsidRDefault="00E36A32" w:rsidP="004C453A">
            <w:pPr>
              <w:rPr>
                <w:color w:val="006AB3" w:themeColor="accent1"/>
              </w:rPr>
            </w:pPr>
          </w:p>
        </w:tc>
      </w:tr>
      <w:tr w:rsidR="00E36A32" w:rsidRPr="005E7CC1" w14:paraId="6A39008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A4C9015" w14:textId="35471719" w:rsidR="00E36A32" w:rsidRPr="005E7CC1" w:rsidRDefault="00E36A32" w:rsidP="00E36A32">
            <w:pPr>
              <w:pStyle w:val="QSStandardtext"/>
            </w:pPr>
            <w:r>
              <w:t>Kann immer auf ein Ereignisfallblatt zugegriffen werden?</w:t>
            </w:r>
          </w:p>
        </w:tc>
        <w:tc>
          <w:tcPr>
            <w:tcW w:w="624" w:type="dxa"/>
            <w:tcMar>
              <w:top w:w="0" w:type="dxa"/>
              <w:bottom w:w="0" w:type="dxa"/>
            </w:tcMar>
          </w:tcPr>
          <w:p w14:paraId="764040DB" w14:textId="77777777" w:rsidR="00E36A32" w:rsidRPr="005E7CC1" w:rsidRDefault="00E36A32" w:rsidP="00E36A32"/>
        </w:tc>
        <w:tc>
          <w:tcPr>
            <w:tcW w:w="624" w:type="dxa"/>
            <w:tcMar>
              <w:top w:w="0" w:type="dxa"/>
              <w:bottom w:w="0" w:type="dxa"/>
            </w:tcMar>
          </w:tcPr>
          <w:p w14:paraId="1A04F97D" w14:textId="77777777" w:rsidR="00E36A32" w:rsidRPr="005E7CC1" w:rsidRDefault="00E36A32" w:rsidP="00E36A32"/>
        </w:tc>
        <w:tc>
          <w:tcPr>
            <w:tcW w:w="850" w:type="dxa"/>
            <w:tcMar>
              <w:top w:w="0" w:type="dxa"/>
              <w:bottom w:w="0" w:type="dxa"/>
            </w:tcMar>
          </w:tcPr>
          <w:p w14:paraId="4BE3E17D" w14:textId="77777777" w:rsidR="00E36A32" w:rsidRPr="005E7CC1" w:rsidRDefault="00E36A32" w:rsidP="00E36A32"/>
        </w:tc>
        <w:tc>
          <w:tcPr>
            <w:tcW w:w="1587" w:type="dxa"/>
            <w:tcMar>
              <w:top w:w="0" w:type="dxa"/>
              <w:bottom w:w="0" w:type="dxa"/>
            </w:tcMar>
          </w:tcPr>
          <w:p w14:paraId="004E5148" w14:textId="77777777" w:rsidR="00E36A32" w:rsidRPr="005E7CC1" w:rsidRDefault="00E36A32" w:rsidP="00E36A32"/>
        </w:tc>
        <w:tc>
          <w:tcPr>
            <w:tcW w:w="850" w:type="dxa"/>
            <w:tcMar>
              <w:top w:w="0" w:type="dxa"/>
              <w:bottom w:w="0" w:type="dxa"/>
            </w:tcMar>
          </w:tcPr>
          <w:p w14:paraId="5790D49A" w14:textId="77777777" w:rsidR="00E36A32" w:rsidRPr="005E7CC1" w:rsidRDefault="00E36A32" w:rsidP="00E36A32"/>
        </w:tc>
      </w:tr>
      <w:tr w:rsidR="00E36A32" w:rsidRPr="005E7CC1" w14:paraId="4EA5899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7D6D29A" w14:textId="61260FCF" w:rsidR="00E36A32" w:rsidRPr="005E7CC1" w:rsidRDefault="00E36A32" w:rsidP="00E36A32">
            <w:pPr>
              <w:pStyle w:val="QSStandardtext"/>
            </w:pPr>
            <w:r>
              <w:t>Ist ein Verantwortlicher benannt, der im Ereignisfall erreichbar ist?</w:t>
            </w:r>
          </w:p>
        </w:tc>
        <w:tc>
          <w:tcPr>
            <w:tcW w:w="624" w:type="dxa"/>
            <w:tcMar>
              <w:top w:w="0" w:type="dxa"/>
              <w:bottom w:w="0" w:type="dxa"/>
            </w:tcMar>
          </w:tcPr>
          <w:p w14:paraId="775A2C51" w14:textId="77777777" w:rsidR="00E36A32" w:rsidRPr="005E7CC1" w:rsidRDefault="00E36A32" w:rsidP="00E36A32"/>
        </w:tc>
        <w:tc>
          <w:tcPr>
            <w:tcW w:w="624" w:type="dxa"/>
            <w:tcMar>
              <w:top w:w="0" w:type="dxa"/>
              <w:bottom w:w="0" w:type="dxa"/>
            </w:tcMar>
          </w:tcPr>
          <w:p w14:paraId="59631F7A" w14:textId="77777777" w:rsidR="00E36A32" w:rsidRPr="005E7CC1" w:rsidRDefault="00E36A32" w:rsidP="00E36A32"/>
        </w:tc>
        <w:tc>
          <w:tcPr>
            <w:tcW w:w="850" w:type="dxa"/>
            <w:tcMar>
              <w:top w:w="0" w:type="dxa"/>
              <w:bottom w:w="0" w:type="dxa"/>
            </w:tcMar>
          </w:tcPr>
          <w:p w14:paraId="4ABB757E" w14:textId="77777777" w:rsidR="00E36A32" w:rsidRPr="005E7CC1" w:rsidRDefault="00E36A32" w:rsidP="00E36A32"/>
        </w:tc>
        <w:tc>
          <w:tcPr>
            <w:tcW w:w="1587" w:type="dxa"/>
            <w:tcMar>
              <w:top w:w="0" w:type="dxa"/>
              <w:bottom w:w="0" w:type="dxa"/>
            </w:tcMar>
          </w:tcPr>
          <w:p w14:paraId="14974B60" w14:textId="77777777" w:rsidR="00E36A32" w:rsidRPr="005E7CC1" w:rsidRDefault="00E36A32" w:rsidP="00E36A32"/>
        </w:tc>
        <w:tc>
          <w:tcPr>
            <w:tcW w:w="850" w:type="dxa"/>
            <w:tcMar>
              <w:top w:w="0" w:type="dxa"/>
              <w:bottom w:w="0" w:type="dxa"/>
            </w:tcMar>
          </w:tcPr>
          <w:p w14:paraId="0B336B3C" w14:textId="77777777" w:rsidR="00E36A32" w:rsidRPr="005E7CC1" w:rsidRDefault="00E36A32" w:rsidP="00E36A32"/>
        </w:tc>
      </w:tr>
      <w:tr w:rsidR="00E36A32" w:rsidRPr="005E7CC1" w14:paraId="6A19500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F9A2B9C" w14:textId="0C39659A" w:rsidR="00E36A32" w:rsidRPr="005E7CC1" w:rsidRDefault="00E36A32" w:rsidP="00E36A32">
            <w:pPr>
              <w:pStyle w:val="QSStandardtext"/>
            </w:pPr>
            <w:r>
              <w:t>Ist ein vollständiger und aktueller Notfallplan an jedem Standort vorhanden?</w:t>
            </w:r>
          </w:p>
        </w:tc>
        <w:tc>
          <w:tcPr>
            <w:tcW w:w="624" w:type="dxa"/>
            <w:tcMar>
              <w:top w:w="0" w:type="dxa"/>
              <w:bottom w:w="0" w:type="dxa"/>
            </w:tcMar>
          </w:tcPr>
          <w:p w14:paraId="3887D9BD" w14:textId="77777777" w:rsidR="00E36A32" w:rsidRPr="005E7CC1" w:rsidRDefault="00E36A32" w:rsidP="00E36A32"/>
        </w:tc>
        <w:tc>
          <w:tcPr>
            <w:tcW w:w="624" w:type="dxa"/>
            <w:tcMar>
              <w:top w:w="0" w:type="dxa"/>
              <w:bottom w:w="0" w:type="dxa"/>
            </w:tcMar>
          </w:tcPr>
          <w:p w14:paraId="4EB8E7E0" w14:textId="77777777" w:rsidR="00E36A32" w:rsidRPr="005E7CC1" w:rsidRDefault="00E36A32" w:rsidP="00E36A32"/>
        </w:tc>
        <w:tc>
          <w:tcPr>
            <w:tcW w:w="850" w:type="dxa"/>
            <w:tcMar>
              <w:top w:w="0" w:type="dxa"/>
              <w:bottom w:w="0" w:type="dxa"/>
            </w:tcMar>
          </w:tcPr>
          <w:p w14:paraId="26A44967" w14:textId="77777777" w:rsidR="00E36A32" w:rsidRPr="005E7CC1" w:rsidRDefault="00E36A32" w:rsidP="00E36A32"/>
        </w:tc>
        <w:tc>
          <w:tcPr>
            <w:tcW w:w="1587" w:type="dxa"/>
            <w:tcMar>
              <w:top w:w="0" w:type="dxa"/>
              <w:bottom w:w="0" w:type="dxa"/>
            </w:tcMar>
          </w:tcPr>
          <w:p w14:paraId="07A0C3C5" w14:textId="77777777" w:rsidR="00E36A32" w:rsidRPr="005E7CC1" w:rsidRDefault="00E36A32" w:rsidP="00E36A32"/>
        </w:tc>
        <w:tc>
          <w:tcPr>
            <w:tcW w:w="850" w:type="dxa"/>
            <w:tcMar>
              <w:top w:w="0" w:type="dxa"/>
              <w:bottom w:w="0" w:type="dxa"/>
            </w:tcMar>
          </w:tcPr>
          <w:p w14:paraId="3D831DC1" w14:textId="77777777" w:rsidR="00E36A32" w:rsidRPr="005E7CC1" w:rsidRDefault="00E36A32" w:rsidP="00E36A32"/>
        </w:tc>
      </w:tr>
      <w:tr w:rsidR="00B85458" w:rsidRPr="00E2107E" w14:paraId="13F8DD1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127BD890" w14:textId="77777777" w:rsidR="000C35FD" w:rsidRPr="000C35FD" w:rsidRDefault="000C35FD" w:rsidP="000C35FD">
            <w:pPr>
              <w:pStyle w:val="Listenabsatz"/>
              <w:keepNext/>
              <w:numPr>
                <w:ilvl w:val="0"/>
                <w:numId w:val="15"/>
              </w:numPr>
              <w:spacing w:before="240" w:after="240"/>
              <w:outlineLvl w:val="0"/>
              <w:rPr>
                <w:vanish/>
                <w:color w:val="006AB3" w:themeColor="accent1"/>
                <w:sz w:val="32"/>
                <w:szCs w:val="32"/>
              </w:rPr>
            </w:pPr>
          </w:p>
          <w:p w14:paraId="151057F4" w14:textId="77777777" w:rsidR="000C35FD" w:rsidRPr="000C35FD" w:rsidRDefault="000C35FD" w:rsidP="000C35FD">
            <w:pPr>
              <w:pStyle w:val="Listenabsatz"/>
              <w:keepNext/>
              <w:numPr>
                <w:ilvl w:val="1"/>
                <w:numId w:val="15"/>
              </w:numPr>
              <w:spacing w:before="120" w:after="120"/>
              <w:outlineLvl w:val="1"/>
              <w:rPr>
                <w:b/>
                <w:bCs/>
                <w:vanish/>
                <w:sz w:val="22"/>
                <w:szCs w:val="22"/>
              </w:rPr>
            </w:pPr>
          </w:p>
          <w:p w14:paraId="31965428" w14:textId="77777777" w:rsidR="000C35FD" w:rsidRPr="000C35FD" w:rsidRDefault="000C35FD" w:rsidP="000C35FD">
            <w:pPr>
              <w:pStyle w:val="Listenabsatz"/>
              <w:keepNext/>
              <w:numPr>
                <w:ilvl w:val="2"/>
                <w:numId w:val="15"/>
              </w:numPr>
              <w:spacing w:before="120" w:after="120"/>
              <w:outlineLvl w:val="2"/>
              <w:rPr>
                <w:b/>
                <w:bCs/>
                <w:vanish/>
              </w:rPr>
            </w:pPr>
          </w:p>
          <w:p w14:paraId="56DFC8D3" w14:textId="509ED0D6" w:rsidR="00B85458" w:rsidRPr="00E2107E" w:rsidRDefault="001B10DE" w:rsidP="00B85458">
            <w:pPr>
              <w:pStyle w:val="QSHead3Ebene"/>
            </w:pPr>
            <w:r w:rsidRPr="001B10DE">
              <w:t>Überprüfung der Lieferberechtigung</w:t>
            </w:r>
          </w:p>
        </w:tc>
        <w:tc>
          <w:tcPr>
            <w:tcW w:w="624" w:type="dxa"/>
            <w:tcBorders>
              <w:left w:val="nil"/>
              <w:right w:val="nil"/>
            </w:tcBorders>
            <w:shd w:val="clear" w:color="auto" w:fill="auto"/>
            <w:tcMar>
              <w:top w:w="0" w:type="dxa"/>
              <w:bottom w:w="0" w:type="dxa"/>
            </w:tcMar>
          </w:tcPr>
          <w:p w14:paraId="622825BC" w14:textId="64405FBD" w:rsidR="00B85458" w:rsidRPr="00E2107E" w:rsidRDefault="00B85458" w:rsidP="0029260C">
            <w:pPr>
              <w:rPr>
                <w:color w:val="006AB3" w:themeColor="accent1"/>
              </w:rPr>
            </w:pPr>
          </w:p>
        </w:tc>
        <w:tc>
          <w:tcPr>
            <w:tcW w:w="624" w:type="dxa"/>
            <w:tcBorders>
              <w:left w:val="nil"/>
              <w:right w:val="nil"/>
            </w:tcBorders>
            <w:shd w:val="clear" w:color="auto" w:fill="auto"/>
            <w:tcMar>
              <w:top w:w="0" w:type="dxa"/>
              <w:bottom w:w="0" w:type="dxa"/>
            </w:tcMar>
          </w:tcPr>
          <w:p w14:paraId="393C8A65" w14:textId="14A5C47B" w:rsidR="00B85458" w:rsidRPr="00E2107E" w:rsidRDefault="00B85458" w:rsidP="0029260C">
            <w:pPr>
              <w:rPr>
                <w:color w:val="006AB3" w:themeColor="accent1"/>
              </w:rPr>
            </w:pPr>
          </w:p>
        </w:tc>
        <w:tc>
          <w:tcPr>
            <w:tcW w:w="850" w:type="dxa"/>
            <w:tcBorders>
              <w:left w:val="nil"/>
              <w:right w:val="nil"/>
            </w:tcBorders>
            <w:shd w:val="clear" w:color="auto" w:fill="auto"/>
            <w:tcMar>
              <w:top w:w="0" w:type="dxa"/>
              <w:bottom w:w="0" w:type="dxa"/>
            </w:tcMar>
          </w:tcPr>
          <w:p w14:paraId="62960A26" w14:textId="366F6EF6" w:rsidR="00B85458" w:rsidRPr="00E2107E" w:rsidRDefault="00B85458" w:rsidP="0029260C">
            <w:pPr>
              <w:rPr>
                <w:color w:val="006AB3" w:themeColor="accent1"/>
              </w:rPr>
            </w:pPr>
          </w:p>
        </w:tc>
        <w:tc>
          <w:tcPr>
            <w:tcW w:w="1587" w:type="dxa"/>
            <w:tcBorders>
              <w:left w:val="nil"/>
              <w:right w:val="nil"/>
            </w:tcBorders>
            <w:shd w:val="clear" w:color="auto" w:fill="auto"/>
            <w:tcMar>
              <w:top w:w="0" w:type="dxa"/>
              <w:bottom w:w="0" w:type="dxa"/>
            </w:tcMar>
          </w:tcPr>
          <w:p w14:paraId="31103C42" w14:textId="6C00A9C2" w:rsidR="00B85458" w:rsidRPr="00E2107E" w:rsidRDefault="00B85458" w:rsidP="0029260C">
            <w:pPr>
              <w:rPr>
                <w:color w:val="006AB3" w:themeColor="accent1"/>
              </w:rPr>
            </w:pPr>
          </w:p>
        </w:tc>
        <w:tc>
          <w:tcPr>
            <w:tcW w:w="850" w:type="dxa"/>
            <w:tcBorders>
              <w:left w:val="nil"/>
            </w:tcBorders>
            <w:shd w:val="clear" w:color="auto" w:fill="auto"/>
            <w:tcMar>
              <w:top w:w="0" w:type="dxa"/>
              <w:bottom w:w="0" w:type="dxa"/>
            </w:tcMar>
          </w:tcPr>
          <w:p w14:paraId="56E46B65" w14:textId="707D61DF" w:rsidR="00B85458" w:rsidRPr="00E2107E" w:rsidRDefault="00B85458" w:rsidP="0029260C">
            <w:pPr>
              <w:rPr>
                <w:color w:val="006AB3" w:themeColor="accent1"/>
              </w:rPr>
            </w:pPr>
          </w:p>
        </w:tc>
      </w:tr>
      <w:tr w:rsidR="00B85458" w:rsidRPr="005E7CC1" w14:paraId="0E0DBAC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F04EB7B" w14:textId="0CC182AA" w:rsidR="00B85458" w:rsidRPr="005E7CC1" w:rsidRDefault="00CB4D8D" w:rsidP="003D6D51">
            <w:pPr>
              <w:pStyle w:val="QSStandardtext"/>
            </w:pPr>
            <w:r>
              <w:t>Ist ein Verfahren etabliert, um die QS-Lieferberechtigung aller relevanten Lieferanten zum Zeitpunkt der Lieferung zu überprüfen (z.</w:t>
            </w:r>
            <w:r w:rsidR="00D56B46">
              <w:t> </w:t>
            </w:r>
            <w:r>
              <w:t xml:space="preserve">B. </w:t>
            </w:r>
            <w:r>
              <w:lastRenderedPageBreak/>
              <w:t>Abnehmer- und Lieferantenliste oder Prüfung in der öffentlichen Suchfunktion)?</w:t>
            </w:r>
          </w:p>
        </w:tc>
        <w:tc>
          <w:tcPr>
            <w:tcW w:w="624" w:type="dxa"/>
            <w:tcMar>
              <w:top w:w="0" w:type="dxa"/>
              <w:bottom w:w="0" w:type="dxa"/>
            </w:tcMar>
          </w:tcPr>
          <w:p w14:paraId="4ACA8EF2" w14:textId="76BE62F6" w:rsidR="00B85458" w:rsidRPr="005E7CC1" w:rsidRDefault="00B85458" w:rsidP="0029260C"/>
        </w:tc>
        <w:tc>
          <w:tcPr>
            <w:tcW w:w="624" w:type="dxa"/>
            <w:tcMar>
              <w:top w:w="0" w:type="dxa"/>
              <w:bottom w:w="0" w:type="dxa"/>
            </w:tcMar>
          </w:tcPr>
          <w:p w14:paraId="57DABBC5" w14:textId="00E761D8" w:rsidR="00B85458" w:rsidRPr="005E7CC1" w:rsidRDefault="00B85458" w:rsidP="0029260C"/>
        </w:tc>
        <w:tc>
          <w:tcPr>
            <w:tcW w:w="850" w:type="dxa"/>
            <w:tcMar>
              <w:top w:w="0" w:type="dxa"/>
              <w:bottom w:w="0" w:type="dxa"/>
            </w:tcMar>
          </w:tcPr>
          <w:p w14:paraId="7D6256F2" w14:textId="47A1534A" w:rsidR="00B85458" w:rsidRPr="005E7CC1" w:rsidRDefault="00B85458" w:rsidP="0029260C"/>
        </w:tc>
        <w:tc>
          <w:tcPr>
            <w:tcW w:w="1587" w:type="dxa"/>
            <w:tcMar>
              <w:top w:w="0" w:type="dxa"/>
              <w:bottom w:w="0" w:type="dxa"/>
            </w:tcMar>
          </w:tcPr>
          <w:p w14:paraId="40AE6EB6" w14:textId="13052417" w:rsidR="00B85458" w:rsidRPr="005E7CC1" w:rsidRDefault="00B85458" w:rsidP="0029260C"/>
        </w:tc>
        <w:tc>
          <w:tcPr>
            <w:tcW w:w="850" w:type="dxa"/>
            <w:tcMar>
              <w:top w:w="0" w:type="dxa"/>
              <w:bottom w:w="0" w:type="dxa"/>
            </w:tcMar>
          </w:tcPr>
          <w:p w14:paraId="7EDA0C10" w14:textId="47463C01" w:rsidR="00B85458" w:rsidRPr="005E7CC1" w:rsidRDefault="00B85458" w:rsidP="0029260C"/>
        </w:tc>
      </w:tr>
      <w:tr w:rsidR="00E36A32" w:rsidRPr="00E36A32" w14:paraId="68EDBBB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1C084E65" w14:textId="77777777" w:rsidR="00E36A32" w:rsidRPr="00E36A32" w:rsidRDefault="00E36A32" w:rsidP="00E36A32">
            <w:pPr>
              <w:pStyle w:val="Listenabsatz"/>
              <w:keepNext/>
              <w:numPr>
                <w:ilvl w:val="1"/>
                <w:numId w:val="12"/>
              </w:numPr>
              <w:spacing w:before="120" w:after="120"/>
              <w:ind w:left="709" w:hanging="709"/>
              <w:outlineLvl w:val="1"/>
              <w:rPr>
                <w:b/>
                <w:bCs/>
                <w:vanish/>
                <w:color w:val="006AB3" w:themeColor="accent1"/>
                <w:sz w:val="22"/>
                <w:szCs w:val="22"/>
              </w:rPr>
            </w:pPr>
          </w:p>
          <w:p w14:paraId="13141AD0"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370CA78B"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1FDCC47C"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59F552CB"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57BE8B6F"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1B880AA4"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02D71574"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1AECEFF5"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6670EB9D" w14:textId="7BC32CA9" w:rsidR="00E36A32" w:rsidRPr="00E36A32" w:rsidRDefault="00E36A32" w:rsidP="00E36A32">
            <w:pPr>
              <w:pStyle w:val="QSHead3Ebene"/>
            </w:pPr>
            <w:r w:rsidRPr="00E36A32">
              <w:t>Notstrom</w:t>
            </w:r>
            <w:r w:rsidR="00DD36D3">
              <w:t>versorgung</w:t>
            </w:r>
          </w:p>
        </w:tc>
        <w:tc>
          <w:tcPr>
            <w:tcW w:w="624" w:type="dxa"/>
            <w:tcBorders>
              <w:left w:val="nil"/>
              <w:right w:val="nil"/>
            </w:tcBorders>
            <w:shd w:val="clear" w:color="auto" w:fill="auto"/>
            <w:tcMar>
              <w:top w:w="0" w:type="dxa"/>
              <w:bottom w:w="0" w:type="dxa"/>
            </w:tcMar>
          </w:tcPr>
          <w:p w14:paraId="150BE4BE" w14:textId="77777777" w:rsidR="00E36A32" w:rsidRPr="00E36A32" w:rsidRDefault="00E36A32" w:rsidP="004C453A">
            <w:pPr>
              <w:rPr>
                <w:color w:val="006AB3" w:themeColor="accent1"/>
              </w:rPr>
            </w:pPr>
          </w:p>
        </w:tc>
        <w:tc>
          <w:tcPr>
            <w:tcW w:w="624" w:type="dxa"/>
            <w:tcBorders>
              <w:left w:val="nil"/>
              <w:right w:val="nil"/>
            </w:tcBorders>
            <w:shd w:val="clear" w:color="auto" w:fill="auto"/>
            <w:tcMar>
              <w:top w:w="0" w:type="dxa"/>
              <w:bottom w:w="0" w:type="dxa"/>
            </w:tcMar>
          </w:tcPr>
          <w:p w14:paraId="0453066C" w14:textId="77777777" w:rsidR="00E36A32" w:rsidRPr="00E36A32" w:rsidRDefault="00E36A32" w:rsidP="004C453A">
            <w:pPr>
              <w:rPr>
                <w:color w:val="006AB3" w:themeColor="accent1"/>
              </w:rPr>
            </w:pPr>
          </w:p>
        </w:tc>
        <w:tc>
          <w:tcPr>
            <w:tcW w:w="850" w:type="dxa"/>
            <w:tcBorders>
              <w:left w:val="nil"/>
              <w:right w:val="nil"/>
            </w:tcBorders>
            <w:shd w:val="clear" w:color="auto" w:fill="auto"/>
            <w:tcMar>
              <w:top w:w="0" w:type="dxa"/>
              <w:bottom w:w="0" w:type="dxa"/>
            </w:tcMar>
          </w:tcPr>
          <w:p w14:paraId="002A15F6" w14:textId="77777777" w:rsidR="00E36A32" w:rsidRPr="00E36A32" w:rsidRDefault="00E36A32" w:rsidP="004C453A">
            <w:pPr>
              <w:rPr>
                <w:color w:val="006AB3" w:themeColor="accent1"/>
              </w:rPr>
            </w:pPr>
          </w:p>
        </w:tc>
        <w:tc>
          <w:tcPr>
            <w:tcW w:w="1587" w:type="dxa"/>
            <w:tcBorders>
              <w:left w:val="nil"/>
              <w:right w:val="nil"/>
            </w:tcBorders>
            <w:shd w:val="clear" w:color="auto" w:fill="auto"/>
            <w:tcMar>
              <w:top w:w="0" w:type="dxa"/>
              <w:bottom w:w="0" w:type="dxa"/>
            </w:tcMar>
          </w:tcPr>
          <w:p w14:paraId="69991EBC" w14:textId="77777777" w:rsidR="00E36A32" w:rsidRPr="00E36A32" w:rsidRDefault="00E36A32" w:rsidP="004C453A">
            <w:pPr>
              <w:rPr>
                <w:color w:val="006AB3" w:themeColor="accent1"/>
              </w:rPr>
            </w:pPr>
          </w:p>
        </w:tc>
        <w:tc>
          <w:tcPr>
            <w:tcW w:w="850" w:type="dxa"/>
            <w:tcBorders>
              <w:left w:val="nil"/>
            </w:tcBorders>
            <w:shd w:val="clear" w:color="auto" w:fill="auto"/>
            <w:tcMar>
              <w:top w:w="0" w:type="dxa"/>
              <w:bottom w:w="0" w:type="dxa"/>
            </w:tcMar>
          </w:tcPr>
          <w:p w14:paraId="323CFE1F" w14:textId="77777777" w:rsidR="00E36A32" w:rsidRPr="00E36A32" w:rsidRDefault="00E36A32" w:rsidP="004C453A">
            <w:pPr>
              <w:rPr>
                <w:color w:val="006AB3" w:themeColor="accent1"/>
              </w:rPr>
            </w:pPr>
          </w:p>
        </w:tc>
      </w:tr>
      <w:tr w:rsidR="00E36A32" w:rsidRPr="005E7CC1" w14:paraId="2B80CA2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8769CCD" w14:textId="1D5F0E93" w:rsidR="00E36A32" w:rsidRPr="005E7CC1" w:rsidRDefault="00E36A32" w:rsidP="00E36A32">
            <w:pPr>
              <w:pStyle w:val="QSTabelleninhalt"/>
            </w:pPr>
            <w:r w:rsidRPr="00E36A32">
              <w:t>Liegt eine schriftliche Vereinbarung vor, wenn</w:t>
            </w:r>
            <w:r w:rsidR="00DD36D3">
              <w:t xml:space="preserve"> ein</w:t>
            </w:r>
            <w:r w:rsidRPr="00E36A32">
              <w:t xml:space="preserve"> Notstromaggregat im Bedarfsfall von Dritten entliehen wird?</w:t>
            </w:r>
          </w:p>
        </w:tc>
        <w:tc>
          <w:tcPr>
            <w:tcW w:w="624" w:type="dxa"/>
            <w:tcMar>
              <w:top w:w="0" w:type="dxa"/>
              <w:bottom w:w="0" w:type="dxa"/>
            </w:tcMar>
          </w:tcPr>
          <w:p w14:paraId="596A5311" w14:textId="77777777" w:rsidR="00E36A32" w:rsidRPr="005E7CC1" w:rsidRDefault="00E36A32" w:rsidP="004C453A"/>
        </w:tc>
        <w:tc>
          <w:tcPr>
            <w:tcW w:w="624" w:type="dxa"/>
            <w:tcMar>
              <w:top w:w="0" w:type="dxa"/>
              <w:bottom w:w="0" w:type="dxa"/>
            </w:tcMar>
          </w:tcPr>
          <w:p w14:paraId="5F0190E9" w14:textId="77777777" w:rsidR="00E36A32" w:rsidRPr="005E7CC1" w:rsidRDefault="00E36A32" w:rsidP="004C453A"/>
        </w:tc>
        <w:tc>
          <w:tcPr>
            <w:tcW w:w="850" w:type="dxa"/>
            <w:tcMar>
              <w:top w:w="0" w:type="dxa"/>
              <w:bottom w:w="0" w:type="dxa"/>
            </w:tcMar>
          </w:tcPr>
          <w:p w14:paraId="5A211D66" w14:textId="77777777" w:rsidR="00E36A32" w:rsidRPr="005E7CC1" w:rsidRDefault="00E36A32" w:rsidP="004C453A"/>
        </w:tc>
        <w:tc>
          <w:tcPr>
            <w:tcW w:w="1587" w:type="dxa"/>
            <w:tcMar>
              <w:top w:w="0" w:type="dxa"/>
              <w:bottom w:w="0" w:type="dxa"/>
            </w:tcMar>
          </w:tcPr>
          <w:p w14:paraId="4371BB54" w14:textId="77777777" w:rsidR="00E36A32" w:rsidRPr="005E7CC1" w:rsidRDefault="00E36A32" w:rsidP="004C453A"/>
        </w:tc>
        <w:tc>
          <w:tcPr>
            <w:tcW w:w="850" w:type="dxa"/>
            <w:tcMar>
              <w:top w:w="0" w:type="dxa"/>
              <w:bottom w:w="0" w:type="dxa"/>
            </w:tcMar>
          </w:tcPr>
          <w:p w14:paraId="7D2C6738" w14:textId="77777777" w:rsidR="00E36A32" w:rsidRPr="005E7CC1" w:rsidRDefault="00E36A32" w:rsidP="004C453A"/>
        </w:tc>
      </w:tr>
      <w:tr w:rsidR="00E36A32" w:rsidRPr="00E36A32" w14:paraId="006C412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28ECF40A" w14:textId="77777777" w:rsidR="00E36A32" w:rsidRPr="00E36A32" w:rsidRDefault="00E36A32" w:rsidP="00E36A32">
            <w:pPr>
              <w:pStyle w:val="Listenabsatz"/>
              <w:keepNext/>
              <w:numPr>
                <w:ilvl w:val="1"/>
                <w:numId w:val="12"/>
              </w:numPr>
              <w:spacing w:before="120" w:after="120"/>
              <w:ind w:left="709" w:hanging="709"/>
              <w:outlineLvl w:val="1"/>
              <w:rPr>
                <w:b/>
                <w:bCs/>
                <w:vanish/>
                <w:color w:val="006AB3" w:themeColor="accent1"/>
                <w:sz w:val="22"/>
                <w:szCs w:val="22"/>
              </w:rPr>
            </w:pPr>
          </w:p>
          <w:p w14:paraId="3E0199FD"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0A63882F"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7AE782B4"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4D72C197"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424FF2BE"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777D7A82" w14:textId="46799B84" w:rsidR="00E36A32" w:rsidRPr="00E36A32" w:rsidRDefault="00E36A32" w:rsidP="00E36A32">
            <w:pPr>
              <w:pStyle w:val="QSHead3Ebene"/>
            </w:pPr>
            <w:r w:rsidRPr="00E36A32">
              <w:t>Futtermittelherstellung (Selbstmischer)</w:t>
            </w:r>
          </w:p>
        </w:tc>
        <w:tc>
          <w:tcPr>
            <w:tcW w:w="624" w:type="dxa"/>
            <w:tcBorders>
              <w:left w:val="nil"/>
              <w:right w:val="nil"/>
            </w:tcBorders>
            <w:shd w:val="clear" w:color="auto" w:fill="auto"/>
            <w:tcMar>
              <w:top w:w="0" w:type="dxa"/>
              <w:bottom w:w="0" w:type="dxa"/>
            </w:tcMar>
          </w:tcPr>
          <w:p w14:paraId="23D1B8FA" w14:textId="77777777" w:rsidR="00E36A32" w:rsidRPr="00E36A32" w:rsidRDefault="00E36A32" w:rsidP="004C453A">
            <w:pPr>
              <w:rPr>
                <w:color w:val="006AB3" w:themeColor="accent1"/>
              </w:rPr>
            </w:pPr>
          </w:p>
        </w:tc>
        <w:tc>
          <w:tcPr>
            <w:tcW w:w="624" w:type="dxa"/>
            <w:tcBorders>
              <w:left w:val="nil"/>
              <w:right w:val="nil"/>
            </w:tcBorders>
            <w:shd w:val="clear" w:color="auto" w:fill="auto"/>
            <w:tcMar>
              <w:top w:w="0" w:type="dxa"/>
              <w:bottom w:w="0" w:type="dxa"/>
            </w:tcMar>
          </w:tcPr>
          <w:p w14:paraId="3FB20A17" w14:textId="77777777" w:rsidR="00E36A32" w:rsidRPr="00E36A32" w:rsidRDefault="00E36A32" w:rsidP="004C453A">
            <w:pPr>
              <w:rPr>
                <w:color w:val="006AB3" w:themeColor="accent1"/>
              </w:rPr>
            </w:pPr>
          </w:p>
        </w:tc>
        <w:tc>
          <w:tcPr>
            <w:tcW w:w="850" w:type="dxa"/>
            <w:tcBorders>
              <w:left w:val="nil"/>
              <w:right w:val="nil"/>
            </w:tcBorders>
            <w:shd w:val="clear" w:color="auto" w:fill="auto"/>
            <w:tcMar>
              <w:top w:w="0" w:type="dxa"/>
              <w:bottom w:w="0" w:type="dxa"/>
            </w:tcMar>
          </w:tcPr>
          <w:p w14:paraId="2C39E1D5" w14:textId="77777777" w:rsidR="00E36A32" w:rsidRPr="00E36A32" w:rsidRDefault="00E36A32" w:rsidP="004C453A">
            <w:pPr>
              <w:rPr>
                <w:color w:val="006AB3" w:themeColor="accent1"/>
              </w:rPr>
            </w:pPr>
          </w:p>
        </w:tc>
        <w:tc>
          <w:tcPr>
            <w:tcW w:w="1587" w:type="dxa"/>
            <w:tcBorders>
              <w:left w:val="nil"/>
              <w:right w:val="nil"/>
            </w:tcBorders>
            <w:shd w:val="clear" w:color="auto" w:fill="auto"/>
            <w:tcMar>
              <w:top w:w="0" w:type="dxa"/>
              <w:bottom w:w="0" w:type="dxa"/>
            </w:tcMar>
          </w:tcPr>
          <w:p w14:paraId="43997B2D" w14:textId="77777777" w:rsidR="00E36A32" w:rsidRPr="00E36A32" w:rsidRDefault="00E36A32" w:rsidP="004C453A">
            <w:pPr>
              <w:rPr>
                <w:color w:val="006AB3" w:themeColor="accent1"/>
              </w:rPr>
            </w:pPr>
          </w:p>
        </w:tc>
        <w:tc>
          <w:tcPr>
            <w:tcW w:w="850" w:type="dxa"/>
            <w:tcBorders>
              <w:left w:val="nil"/>
            </w:tcBorders>
            <w:shd w:val="clear" w:color="auto" w:fill="auto"/>
            <w:tcMar>
              <w:top w:w="0" w:type="dxa"/>
              <w:bottom w:w="0" w:type="dxa"/>
            </w:tcMar>
          </w:tcPr>
          <w:p w14:paraId="72173C2B" w14:textId="77777777" w:rsidR="00E36A32" w:rsidRPr="00E36A32" w:rsidRDefault="00E36A32" w:rsidP="004C453A">
            <w:pPr>
              <w:rPr>
                <w:color w:val="006AB3" w:themeColor="accent1"/>
              </w:rPr>
            </w:pPr>
          </w:p>
        </w:tc>
      </w:tr>
      <w:tr w:rsidR="00E36A32" w:rsidRPr="005E7CC1" w14:paraId="0F0D615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A1BCD9D" w14:textId="52BB313C" w:rsidR="00E36A32" w:rsidRPr="005E7CC1" w:rsidRDefault="00E36A32" w:rsidP="00E36A32">
            <w:pPr>
              <w:pStyle w:val="QSStandardtext"/>
            </w:pPr>
            <w:r>
              <w:t>Liegt eine Liste eingesetzter Einzel- und Mischfuttermittel oder eine Rationsberechnung vor, aus der die einzelnen Komponenten hervorgehen?</w:t>
            </w:r>
          </w:p>
        </w:tc>
        <w:tc>
          <w:tcPr>
            <w:tcW w:w="624" w:type="dxa"/>
            <w:tcMar>
              <w:top w:w="0" w:type="dxa"/>
              <w:bottom w:w="0" w:type="dxa"/>
            </w:tcMar>
          </w:tcPr>
          <w:p w14:paraId="37ABC5DF" w14:textId="77777777" w:rsidR="00E36A32" w:rsidRPr="005E7CC1" w:rsidRDefault="00E36A32" w:rsidP="004C453A"/>
        </w:tc>
        <w:tc>
          <w:tcPr>
            <w:tcW w:w="624" w:type="dxa"/>
            <w:tcMar>
              <w:top w:w="0" w:type="dxa"/>
              <w:bottom w:w="0" w:type="dxa"/>
            </w:tcMar>
          </w:tcPr>
          <w:p w14:paraId="53D2BA93" w14:textId="77777777" w:rsidR="00E36A32" w:rsidRPr="005E7CC1" w:rsidRDefault="00E36A32" w:rsidP="004C453A"/>
        </w:tc>
        <w:tc>
          <w:tcPr>
            <w:tcW w:w="850" w:type="dxa"/>
            <w:tcMar>
              <w:top w:w="0" w:type="dxa"/>
              <w:bottom w:w="0" w:type="dxa"/>
            </w:tcMar>
          </w:tcPr>
          <w:p w14:paraId="564C8CF1" w14:textId="77777777" w:rsidR="00E36A32" w:rsidRPr="005E7CC1" w:rsidRDefault="00E36A32" w:rsidP="004C453A"/>
        </w:tc>
        <w:tc>
          <w:tcPr>
            <w:tcW w:w="1587" w:type="dxa"/>
            <w:tcMar>
              <w:top w:w="0" w:type="dxa"/>
              <w:bottom w:w="0" w:type="dxa"/>
            </w:tcMar>
          </w:tcPr>
          <w:p w14:paraId="51C7D6D6" w14:textId="77777777" w:rsidR="00E36A32" w:rsidRPr="005E7CC1" w:rsidRDefault="00E36A32" w:rsidP="004C453A"/>
        </w:tc>
        <w:tc>
          <w:tcPr>
            <w:tcW w:w="850" w:type="dxa"/>
            <w:tcMar>
              <w:top w:w="0" w:type="dxa"/>
              <w:bottom w:w="0" w:type="dxa"/>
            </w:tcMar>
          </w:tcPr>
          <w:p w14:paraId="7A89AF0C" w14:textId="77777777" w:rsidR="00E36A32" w:rsidRPr="005E7CC1" w:rsidRDefault="00E36A32" w:rsidP="004C453A"/>
        </w:tc>
      </w:tr>
      <w:tr w:rsidR="00E36A32" w:rsidRPr="00E2107E" w14:paraId="558DCC0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48A032BD" w14:textId="287E3EF2" w:rsidR="00E36A32" w:rsidRPr="00E2107E" w:rsidRDefault="00E36A32" w:rsidP="00E36A32">
            <w:pPr>
              <w:pStyle w:val="QSHead3Ebene"/>
            </w:pPr>
            <w:r w:rsidRPr="00E36A32">
              <w:t>Futtermittelherstellung in Kooperation</w:t>
            </w:r>
          </w:p>
        </w:tc>
        <w:tc>
          <w:tcPr>
            <w:tcW w:w="624" w:type="dxa"/>
            <w:tcBorders>
              <w:left w:val="nil"/>
              <w:right w:val="nil"/>
            </w:tcBorders>
            <w:shd w:val="clear" w:color="auto" w:fill="auto"/>
            <w:tcMar>
              <w:top w:w="0" w:type="dxa"/>
              <w:bottom w:w="0" w:type="dxa"/>
            </w:tcMar>
          </w:tcPr>
          <w:p w14:paraId="44C76077" w14:textId="77777777" w:rsidR="00E36A32" w:rsidRPr="00E2107E" w:rsidRDefault="00E36A32" w:rsidP="004C453A">
            <w:pPr>
              <w:rPr>
                <w:color w:val="006AB3" w:themeColor="accent1"/>
              </w:rPr>
            </w:pPr>
          </w:p>
        </w:tc>
        <w:tc>
          <w:tcPr>
            <w:tcW w:w="624" w:type="dxa"/>
            <w:tcBorders>
              <w:left w:val="nil"/>
              <w:right w:val="nil"/>
            </w:tcBorders>
            <w:shd w:val="clear" w:color="auto" w:fill="auto"/>
            <w:tcMar>
              <w:top w:w="0" w:type="dxa"/>
              <w:bottom w:w="0" w:type="dxa"/>
            </w:tcMar>
          </w:tcPr>
          <w:p w14:paraId="2FCC8CF9" w14:textId="77777777" w:rsidR="00E36A32" w:rsidRPr="00E2107E" w:rsidRDefault="00E36A32" w:rsidP="004C453A">
            <w:pPr>
              <w:rPr>
                <w:color w:val="006AB3" w:themeColor="accent1"/>
              </w:rPr>
            </w:pPr>
          </w:p>
        </w:tc>
        <w:tc>
          <w:tcPr>
            <w:tcW w:w="850" w:type="dxa"/>
            <w:tcBorders>
              <w:left w:val="nil"/>
              <w:right w:val="nil"/>
            </w:tcBorders>
            <w:shd w:val="clear" w:color="auto" w:fill="auto"/>
            <w:tcMar>
              <w:top w:w="0" w:type="dxa"/>
              <w:bottom w:w="0" w:type="dxa"/>
            </w:tcMar>
          </w:tcPr>
          <w:p w14:paraId="5548FAD5" w14:textId="77777777" w:rsidR="00E36A32" w:rsidRPr="00E2107E" w:rsidRDefault="00E36A32" w:rsidP="004C453A">
            <w:pPr>
              <w:rPr>
                <w:color w:val="006AB3" w:themeColor="accent1"/>
              </w:rPr>
            </w:pPr>
          </w:p>
        </w:tc>
        <w:tc>
          <w:tcPr>
            <w:tcW w:w="1587" w:type="dxa"/>
            <w:tcBorders>
              <w:left w:val="nil"/>
              <w:right w:val="nil"/>
            </w:tcBorders>
            <w:shd w:val="clear" w:color="auto" w:fill="auto"/>
            <w:tcMar>
              <w:top w:w="0" w:type="dxa"/>
              <w:bottom w:w="0" w:type="dxa"/>
            </w:tcMar>
          </w:tcPr>
          <w:p w14:paraId="6BCB9711" w14:textId="77777777" w:rsidR="00E36A32" w:rsidRPr="00E2107E" w:rsidRDefault="00E36A32" w:rsidP="004C453A">
            <w:pPr>
              <w:rPr>
                <w:color w:val="006AB3" w:themeColor="accent1"/>
              </w:rPr>
            </w:pPr>
          </w:p>
        </w:tc>
        <w:tc>
          <w:tcPr>
            <w:tcW w:w="850" w:type="dxa"/>
            <w:tcBorders>
              <w:left w:val="nil"/>
            </w:tcBorders>
            <w:shd w:val="clear" w:color="auto" w:fill="auto"/>
            <w:tcMar>
              <w:top w:w="0" w:type="dxa"/>
              <w:bottom w:w="0" w:type="dxa"/>
            </w:tcMar>
          </w:tcPr>
          <w:p w14:paraId="7C6F5145" w14:textId="77777777" w:rsidR="00E36A32" w:rsidRPr="00E2107E" w:rsidRDefault="00E36A32" w:rsidP="004C453A">
            <w:pPr>
              <w:rPr>
                <w:color w:val="006AB3" w:themeColor="accent1"/>
              </w:rPr>
            </w:pPr>
          </w:p>
        </w:tc>
      </w:tr>
      <w:tr w:rsidR="00E36A32" w:rsidRPr="005E7CC1" w14:paraId="600CA92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ACD1C9B" w14:textId="0CADB8B6" w:rsidR="00E36A32" w:rsidRPr="005E7CC1" w:rsidRDefault="00E36A32" w:rsidP="00E36A32">
            <w:pPr>
              <w:pStyle w:val="QSStandardtext"/>
            </w:pPr>
            <w:r w:rsidRPr="00451B6B">
              <w:t>Liegt die Dokumentation zur Rückverfolgbarkeit bei einer Kooperation vor (Name und Anschrift der belieferten Betriebe sowie die gelieferte Art und Menge)?</w:t>
            </w:r>
          </w:p>
        </w:tc>
        <w:tc>
          <w:tcPr>
            <w:tcW w:w="624" w:type="dxa"/>
            <w:tcMar>
              <w:top w:w="0" w:type="dxa"/>
              <w:bottom w:w="0" w:type="dxa"/>
            </w:tcMar>
          </w:tcPr>
          <w:p w14:paraId="09CF5A87" w14:textId="77777777" w:rsidR="00E36A32" w:rsidRPr="005E7CC1" w:rsidRDefault="00E36A32" w:rsidP="00E36A32"/>
        </w:tc>
        <w:tc>
          <w:tcPr>
            <w:tcW w:w="624" w:type="dxa"/>
            <w:tcMar>
              <w:top w:w="0" w:type="dxa"/>
              <w:bottom w:w="0" w:type="dxa"/>
            </w:tcMar>
          </w:tcPr>
          <w:p w14:paraId="72D095F3" w14:textId="77777777" w:rsidR="00E36A32" w:rsidRPr="005E7CC1" w:rsidRDefault="00E36A32" w:rsidP="00E36A32"/>
        </w:tc>
        <w:tc>
          <w:tcPr>
            <w:tcW w:w="850" w:type="dxa"/>
            <w:tcMar>
              <w:top w:w="0" w:type="dxa"/>
              <w:bottom w:w="0" w:type="dxa"/>
            </w:tcMar>
          </w:tcPr>
          <w:p w14:paraId="47159239" w14:textId="77777777" w:rsidR="00E36A32" w:rsidRPr="005E7CC1" w:rsidRDefault="00E36A32" w:rsidP="00E36A32"/>
        </w:tc>
        <w:tc>
          <w:tcPr>
            <w:tcW w:w="1587" w:type="dxa"/>
            <w:tcMar>
              <w:top w:w="0" w:type="dxa"/>
              <w:bottom w:w="0" w:type="dxa"/>
            </w:tcMar>
          </w:tcPr>
          <w:p w14:paraId="219773CB" w14:textId="77777777" w:rsidR="00E36A32" w:rsidRPr="005E7CC1" w:rsidRDefault="00E36A32" w:rsidP="00E36A32"/>
        </w:tc>
        <w:tc>
          <w:tcPr>
            <w:tcW w:w="850" w:type="dxa"/>
            <w:tcMar>
              <w:top w:w="0" w:type="dxa"/>
              <w:bottom w:w="0" w:type="dxa"/>
            </w:tcMar>
          </w:tcPr>
          <w:p w14:paraId="4A41F97A" w14:textId="77777777" w:rsidR="00E36A32" w:rsidRPr="005E7CC1" w:rsidRDefault="00E36A32" w:rsidP="00E36A32"/>
        </w:tc>
      </w:tr>
      <w:tr w:rsidR="00E36A32" w:rsidRPr="005E7CC1" w14:paraId="604154B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0C1B287" w14:textId="64B447B3" w:rsidR="00E36A32" w:rsidRPr="005E7CC1" w:rsidRDefault="00E36A32" w:rsidP="00E36A32">
            <w:pPr>
              <w:pStyle w:val="QSStandardtext"/>
            </w:pPr>
            <w:r w:rsidRPr="00451B6B">
              <w:t>Liegt eine vertragliche Vereinbarung zur Futtermittelherstellung oder für Einkaufsgemeinschaften vor?</w:t>
            </w:r>
          </w:p>
        </w:tc>
        <w:tc>
          <w:tcPr>
            <w:tcW w:w="624" w:type="dxa"/>
            <w:tcMar>
              <w:top w:w="0" w:type="dxa"/>
              <w:bottom w:w="0" w:type="dxa"/>
            </w:tcMar>
          </w:tcPr>
          <w:p w14:paraId="01EAC6D4" w14:textId="77777777" w:rsidR="00E36A32" w:rsidRPr="005E7CC1" w:rsidRDefault="00E36A32" w:rsidP="00E36A32"/>
        </w:tc>
        <w:tc>
          <w:tcPr>
            <w:tcW w:w="624" w:type="dxa"/>
            <w:tcMar>
              <w:top w:w="0" w:type="dxa"/>
              <w:bottom w:w="0" w:type="dxa"/>
            </w:tcMar>
          </w:tcPr>
          <w:p w14:paraId="26DA6811" w14:textId="77777777" w:rsidR="00E36A32" w:rsidRPr="005E7CC1" w:rsidRDefault="00E36A32" w:rsidP="00E36A32"/>
        </w:tc>
        <w:tc>
          <w:tcPr>
            <w:tcW w:w="850" w:type="dxa"/>
            <w:tcMar>
              <w:top w:w="0" w:type="dxa"/>
              <w:bottom w:w="0" w:type="dxa"/>
            </w:tcMar>
          </w:tcPr>
          <w:p w14:paraId="23D71EBC" w14:textId="77777777" w:rsidR="00E36A32" w:rsidRPr="005E7CC1" w:rsidRDefault="00E36A32" w:rsidP="00E36A32"/>
        </w:tc>
        <w:tc>
          <w:tcPr>
            <w:tcW w:w="1587" w:type="dxa"/>
            <w:tcMar>
              <w:top w:w="0" w:type="dxa"/>
              <w:bottom w:w="0" w:type="dxa"/>
            </w:tcMar>
          </w:tcPr>
          <w:p w14:paraId="0EC2D284" w14:textId="77777777" w:rsidR="00E36A32" w:rsidRPr="005E7CC1" w:rsidRDefault="00E36A32" w:rsidP="00E36A32"/>
        </w:tc>
        <w:tc>
          <w:tcPr>
            <w:tcW w:w="850" w:type="dxa"/>
            <w:tcMar>
              <w:top w:w="0" w:type="dxa"/>
              <w:bottom w:w="0" w:type="dxa"/>
            </w:tcMar>
          </w:tcPr>
          <w:p w14:paraId="6312B89D" w14:textId="77777777" w:rsidR="00E36A32" w:rsidRPr="005E7CC1" w:rsidRDefault="00E36A32" w:rsidP="00E36A32"/>
        </w:tc>
      </w:tr>
      <w:tr w:rsidR="00E36A32" w:rsidRPr="00E36A32" w14:paraId="3F746D0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360BC479" w14:textId="77777777" w:rsidR="00E36A32" w:rsidRPr="00E36A32" w:rsidRDefault="00E36A32" w:rsidP="00E36A32">
            <w:pPr>
              <w:pStyle w:val="Listenabsatz"/>
              <w:keepNext/>
              <w:numPr>
                <w:ilvl w:val="1"/>
                <w:numId w:val="12"/>
              </w:numPr>
              <w:spacing w:before="120" w:after="120"/>
              <w:ind w:left="709" w:hanging="709"/>
              <w:outlineLvl w:val="1"/>
              <w:rPr>
                <w:b/>
                <w:bCs/>
                <w:vanish/>
                <w:color w:val="006AB3" w:themeColor="accent1"/>
                <w:sz w:val="22"/>
                <w:szCs w:val="22"/>
              </w:rPr>
            </w:pPr>
          </w:p>
          <w:p w14:paraId="6874843B" w14:textId="77777777" w:rsidR="00E36A32" w:rsidRPr="00E36A32" w:rsidRDefault="00E36A32" w:rsidP="00E36A32">
            <w:pPr>
              <w:pStyle w:val="Listenabsatz"/>
              <w:keepNext/>
              <w:numPr>
                <w:ilvl w:val="1"/>
                <w:numId w:val="12"/>
              </w:numPr>
              <w:spacing w:before="120" w:after="120"/>
              <w:ind w:left="709" w:hanging="709"/>
              <w:outlineLvl w:val="1"/>
              <w:rPr>
                <w:b/>
                <w:bCs/>
                <w:vanish/>
                <w:color w:val="006AB3" w:themeColor="accent1"/>
                <w:sz w:val="22"/>
                <w:szCs w:val="22"/>
              </w:rPr>
            </w:pPr>
          </w:p>
          <w:p w14:paraId="0979AF30" w14:textId="7C7D2800" w:rsidR="00E36A32" w:rsidRPr="00E36A32" w:rsidRDefault="00E36A32" w:rsidP="00E36A32">
            <w:pPr>
              <w:pStyle w:val="QSHead3Ebene"/>
            </w:pPr>
            <w:r w:rsidRPr="00E36A32">
              <w:t>Tierärztlicher Betreuungsvertrag</w:t>
            </w:r>
          </w:p>
        </w:tc>
        <w:tc>
          <w:tcPr>
            <w:tcW w:w="624" w:type="dxa"/>
            <w:tcBorders>
              <w:left w:val="nil"/>
              <w:right w:val="nil"/>
            </w:tcBorders>
            <w:shd w:val="clear" w:color="auto" w:fill="auto"/>
            <w:tcMar>
              <w:top w:w="0" w:type="dxa"/>
              <w:bottom w:w="0" w:type="dxa"/>
            </w:tcMar>
          </w:tcPr>
          <w:p w14:paraId="1C428C72" w14:textId="77777777" w:rsidR="00E36A32" w:rsidRPr="00E36A32" w:rsidRDefault="00E36A32" w:rsidP="004C453A">
            <w:pPr>
              <w:rPr>
                <w:color w:val="006AB3" w:themeColor="accent1"/>
              </w:rPr>
            </w:pPr>
          </w:p>
        </w:tc>
        <w:tc>
          <w:tcPr>
            <w:tcW w:w="624" w:type="dxa"/>
            <w:tcBorders>
              <w:left w:val="nil"/>
              <w:right w:val="nil"/>
            </w:tcBorders>
            <w:shd w:val="clear" w:color="auto" w:fill="auto"/>
            <w:tcMar>
              <w:top w:w="0" w:type="dxa"/>
              <w:bottom w:w="0" w:type="dxa"/>
            </w:tcMar>
          </w:tcPr>
          <w:p w14:paraId="4012BA3F" w14:textId="77777777" w:rsidR="00E36A32" w:rsidRPr="00E36A32" w:rsidRDefault="00E36A32" w:rsidP="004C453A">
            <w:pPr>
              <w:rPr>
                <w:color w:val="006AB3" w:themeColor="accent1"/>
              </w:rPr>
            </w:pPr>
          </w:p>
        </w:tc>
        <w:tc>
          <w:tcPr>
            <w:tcW w:w="850" w:type="dxa"/>
            <w:tcBorders>
              <w:left w:val="nil"/>
              <w:right w:val="nil"/>
            </w:tcBorders>
            <w:shd w:val="clear" w:color="auto" w:fill="auto"/>
            <w:tcMar>
              <w:top w:w="0" w:type="dxa"/>
              <w:bottom w:w="0" w:type="dxa"/>
            </w:tcMar>
          </w:tcPr>
          <w:p w14:paraId="297FCBA5" w14:textId="77777777" w:rsidR="00E36A32" w:rsidRPr="00E36A32" w:rsidRDefault="00E36A32" w:rsidP="004C453A">
            <w:pPr>
              <w:rPr>
                <w:color w:val="006AB3" w:themeColor="accent1"/>
              </w:rPr>
            </w:pPr>
          </w:p>
        </w:tc>
        <w:tc>
          <w:tcPr>
            <w:tcW w:w="1587" w:type="dxa"/>
            <w:tcBorders>
              <w:left w:val="nil"/>
              <w:right w:val="nil"/>
            </w:tcBorders>
            <w:shd w:val="clear" w:color="auto" w:fill="auto"/>
            <w:tcMar>
              <w:top w:w="0" w:type="dxa"/>
              <w:bottom w:w="0" w:type="dxa"/>
            </w:tcMar>
          </w:tcPr>
          <w:p w14:paraId="26B43ABB" w14:textId="77777777" w:rsidR="00E36A32" w:rsidRPr="00E36A32" w:rsidRDefault="00E36A32" w:rsidP="004C453A">
            <w:pPr>
              <w:rPr>
                <w:color w:val="006AB3" w:themeColor="accent1"/>
              </w:rPr>
            </w:pPr>
          </w:p>
        </w:tc>
        <w:tc>
          <w:tcPr>
            <w:tcW w:w="850" w:type="dxa"/>
            <w:tcBorders>
              <w:left w:val="nil"/>
            </w:tcBorders>
            <w:shd w:val="clear" w:color="auto" w:fill="auto"/>
            <w:tcMar>
              <w:top w:w="0" w:type="dxa"/>
              <w:bottom w:w="0" w:type="dxa"/>
            </w:tcMar>
          </w:tcPr>
          <w:p w14:paraId="6B3DDDD7" w14:textId="77777777" w:rsidR="00E36A32" w:rsidRPr="00E36A32" w:rsidRDefault="00E36A32" w:rsidP="004C453A">
            <w:pPr>
              <w:rPr>
                <w:color w:val="006AB3" w:themeColor="accent1"/>
              </w:rPr>
            </w:pPr>
          </w:p>
        </w:tc>
      </w:tr>
      <w:tr w:rsidR="00E36A32" w:rsidRPr="005E7CC1" w14:paraId="4BEE128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9A6C04" w14:textId="73E4A32F" w:rsidR="00E36A32" w:rsidRPr="005E7CC1" w:rsidRDefault="00E36A32" w:rsidP="00E36A32">
            <w:pPr>
              <w:pStyle w:val="QSTabelleninhalt"/>
            </w:pPr>
            <w:r w:rsidRPr="00E36A32">
              <w:t>Liegt ein aktueller Betreuungsvertrag mit allen erforderlichen Angaben vor?</w:t>
            </w:r>
          </w:p>
        </w:tc>
        <w:tc>
          <w:tcPr>
            <w:tcW w:w="624" w:type="dxa"/>
            <w:tcMar>
              <w:top w:w="0" w:type="dxa"/>
              <w:bottom w:w="0" w:type="dxa"/>
            </w:tcMar>
          </w:tcPr>
          <w:p w14:paraId="562E8F26" w14:textId="77777777" w:rsidR="00E36A32" w:rsidRPr="005E7CC1" w:rsidRDefault="00E36A32" w:rsidP="004C453A"/>
        </w:tc>
        <w:tc>
          <w:tcPr>
            <w:tcW w:w="624" w:type="dxa"/>
            <w:tcMar>
              <w:top w:w="0" w:type="dxa"/>
              <w:bottom w:w="0" w:type="dxa"/>
            </w:tcMar>
          </w:tcPr>
          <w:p w14:paraId="53367966" w14:textId="77777777" w:rsidR="00E36A32" w:rsidRPr="005E7CC1" w:rsidRDefault="00E36A32" w:rsidP="004C453A"/>
        </w:tc>
        <w:tc>
          <w:tcPr>
            <w:tcW w:w="850" w:type="dxa"/>
            <w:tcMar>
              <w:top w:w="0" w:type="dxa"/>
              <w:bottom w:w="0" w:type="dxa"/>
            </w:tcMar>
          </w:tcPr>
          <w:p w14:paraId="6BDC1AAA" w14:textId="77777777" w:rsidR="00E36A32" w:rsidRPr="005E7CC1" w:rsidRDefault="00E36A32" w:rsidP="004C453A"/>
        </w:tc>
        <w:tc>
          <w:tcPr>
            <w:tcW w:w="1587" w:type="dxa"/>
            <w:tcMar>
              <w:top w:w="0" w:type="dxa"/>
              <w:bottom w:w="0" w:type="dxa"/>
            </w:tcMar>
          </w:tcPr>
          <w:p w14:paraId="75F7D913" w14:textId="77777777" w:rsidR="00E36A32" w:rsidRPr="005E7CC1" w:rsidRDefault="00E36A32" w:rsidP="004C453A"/>
        </w:tc>
        <w:tc>
          <w:tcPr>
            <w:tcW w:w="850" w:type="dxa"/>
            <w:tcMar>
              <w:top w:w="0" w:type="dxa"/>
              <w:bottom w:w="0" w:type="dxa"/>
            </w:tcMar>
          </w:tcPr>
          <w:p w14:paraId="404FAEB4" w14:textId="77777777" w:rsidR="00E36A32" w:rsidRPr="005E7CC1" w:rsidRDefault="00E36A32" w:rsidP="004C453A"/>
        </w:tc>
      </w:tr>
      <w:tr w:rsidR="00E36A32" w:rsidRPr="00E2107E" w14:paraId="5411EA53"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2A77E17B" w14:textId="2336828D" w:rsidR="00E36A32" w:rsidRPr="00E36A32" w:rsidRDefault="00E36A32" w:rsidP="00E36A32">
            <w:pPr>
              <w:pStyle w:val="QSHead3Ebene"/>
            </w:pPr>
            <w:r w:rsidRPr="00355239">
              <w:rPr>
                <w:color w:val="FF0000"/>
              </w:rPr>
              <w:t xml:space="preserve">[K.O.] </w:t>
            </w:r>
            <w:r w:rsidRPr="00E36A32">
              <w:t>Umsetzung der Bestandsbetreuung</w:t>
            </w:r>
          </w:p>
        </w:tc>
      </w:tr>
      <w:tr w:rsidR="00E36A32" w:rsidRPr="005E7CC1" w14:paraId="6F068B9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44463B7" w14:textId="79608046" w:rsidR="009D0CC1" w:rsidRDefault="00E36A32" w:rsidP="00E36A32">
            <w:pPr>
              <w:pStyle w:val="QSStandardtext"/>
            </w:pPr>
            <w:r w:rsidRPr="00C34056">
              <w:t>Liegen alle</w:t>
            </w:r>
            <w:r w:rsidR="0012009C">
              <w:t>*</w:t>
            </w:r>
            <w:r w:rsidRPr="00C34056">
              <w:t xml:space="preserve"> tierärztlichen Bestandsbesuchsprotokolle und Untersuchungsbefunde vor (soweit keine Auffälligkeiten: vereinfachte Befunddokumentation z.</w:t>
            </w:r>
            <w:r w:rsidR="0095460C">
              <w:t> </w:t>
            </w:r>
            <w:r w:rsidRPr="00C34056">
              <w:t>B. auf Rechnung ausreichend)?</w:t>
            </w:r>
          </w:p>
          <w:p w14:paraId="20F25827" w14:textId="10E09F1A" w:rsidR="00E36A32" w:rsidRPr="005E7CC1" w:rsidRDefault="00C266C4" w:rsidP="00E36A32">
            <w:pPr>
              <w:pStyle w:val="QSStandardtext"/>
            </w:pPr>
            <w:r>
              <w:t>*Besuchs</w:t>
            </w:r>
            <w:r w:rsidR="004E3C96">
              <w:t>f</w:t>
            </w:r>
            <w:r>
              <w:t>requenz: mind. zweimal pro Jahr bzw. einmal je Mastdurchgang</w:t>
            </w:r>
          </w:p>
        </w:tc>
        <w:tc>
          <w:tcPr>
            <w:tcW w:w="624" w:type="dxa"/>
            <w:tcMar>
              <w:top w:w="0" w:type="dxa"/>
              <w:bottom w:w="0" w:type="dxa"/>
            </w:tcMar>
          </w:tcPr>
          <w:p w14:paraId="0C2C9B06" w14:textId="77777777" w:rsidR="00E36A32" w:rsidRPr="005E7CC1" w:rsidRDefault="00E36A32" w:rsidP="00E36A32"/>
        </w:tc>
        <w:tc>
          <w:tcPr>
            <w:tcW w:w="624" w:type="dxa"/>
            <w:tcMar>
              <w:top w:w="0" w:type="dxa"/>
              <w:bottom w:w="0" w:type="dxa"/>
            </w:tcMar>
          </w:tcPr>
          <w:p w14:paraId="2643FA44" w14:textId="77777777" w:rsidR="00E36A32" w:rsidRPr="005E7CC1" w:rsidRDefault="00E36A32" w:rsidP="00E36A32"/>
        </w:tc>
        <w:tc>
          <w:tcPr>
            <w:tcW w:w="850" w:type="dxa"/>
            <w:tcMar>
              <w:top w:w="0" w:type="dxa"/>
              <w:bottom w:w="0" w:type="dxa"/>
            </w:tcMar>
          </w:tcPr>
          <w:p w14:paraId="18E4C850" w14:textId="77777777" w:rsidR="00E36A32" w:rsidRPr="005E7CC1" w:rsidRDefault="00E36A32" w:rsidP="00E36A32"/>
        </w:tc>
        <w:tc>
          <w:tcPr>
            <w:tcW w:w="1587" w:type="dxa"/>
            <w:tcMar>
              <w:top w:w="0" w:type="dxa"/>
              <w:bottom w:w="0" w:type="dxa"/>
            </w:tcMar>
          </w:tcPr>
          <w:p w14:paraId="1BE57517" w14:textId="77777777" w:rsidR="00E36A32" w:rsidRPr="005E7CC1" w:rsidRDefault="00E36A32" w:rsidP="00E36A32"/>
        </w:tc>
        <w:tc>
          <w:tcPr>
            <w:tcW w:w="850" w:type="dxa"/>
            <w:tcMar>
              <w:top w:w="0" w:type="dxa"/>
              <w:bottom w:w="0" w:type="dxa"/>
            </w:tcMar>
          </w:tcPr>
          <w:p w14:paraId="4CC9A688" w14:textId="77777777" w:rsidR="00E36A32" w:rsidRPr="005E7CC1" w:rsidRDefault="00E36A32" w:rsidP="00E36A32"/>
        </w:tc>
      </w:tr>
      <w:tr w:rsidR="00E36A32" w:rsidRPr="005E7CC1" w14:paraId="0FA0141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925238C" w14:textId="258F3B1E" w:rsidR="00E36A32" w:rsidRPr="005E7CC1" w:rsidRDefault="00E36A32" w:rsidP="00E36A32">
            <w:pPr>
              <w:pStyle w:val="QSStandardtext"/>
            </w:pPr>
            <w:r w:rsidRPr="009D4501">
              <w:rPr>
                <w:u w:val="single"/>
              </w:rPr>
              <w:t>Wenn Handlungsbedarf festgestellt wurde</w:t>
            </w:r>
            <w:r w:rsidRPr="00C34056">
              <w:t xml:space="preserve">: </w:t>
            </w:r>
            <w:r w:rsidR="009B1E11">
              <w:t>L</w:t>
            </w:r>
            <w:r w:rsidRPr="00C34056">
              <w:t>iegt ein Maßnahmenplan vor?</w:t>
            </w:r>
          </w:p>
        </w:tc>
        <w:tc>
          <w:tcPr>
            <w:tcW w:w="624" w:type="dxa"/>
            <w:tcMar>
              <w:top w:w="0" w:type="dxa"/>
              <w:bottom w:w="0" w:type="dxa"/>
            </w:tcMar>
          </w:tcPr>
          <w:p w14:paraId="50D1A506" w14:textId="77777777" w:rsidR="00E36A32" w:rsidRPr="005E7CC1" w:rsidRDefault="00E36A32" w:rsidP="00E36A32"/>
        </w:tc>
        <w:tc>
          <w:tcPr>
            <w:tcW w:w="624" w:type="dxa"/>
            <w:tcMar>
              <w:top w:w="0" w:type="dxa"/>
              <w:bottom w:w="0" w:type="dxa"/>
            </w:tcMar>
          </w:tcPr>
          <w:p w14:paraId="15B4B7FD" w14:textId="77777777" w:rsidR="00E36A32" w:rsidRPr="005E7CC1" w:rsidRDefault="00E36A32" w:rsidP="00E36A32"/>
        </w:tc>
        <w:tc>
          <w:tcPr>
            <w:tcW w:w="850" w:type="dxa"/>
            <w:tcMar>
              <w:top w:w="0" w:type="dxa"/>
              <w:bottom w:w="0" w:type="dxa"/>
            </w:tcMar>
          </w:tcPr>
          <w:p w14:paraId="51033276" w14:textId="77777777" w:rsidR="00E36A32" w:rsidRPr="005E7CC1" w:rsidRDefault="00E36A32" w:rsidP="00E36A32"/>
        </w:tc>
        <w:tc>
          <w:tcPr>
            <w:tcW w:w="1587" w:type="dxa"/>
            <w:tcMar>
              <w:top w:w="0" w:type="dxa"/>
              <w:bottom w:w="0" w:type="dxa"/>
            </w:tcMar>
          </w:tcPr>
          <w:p w14:paraId="02B3B2A3" w14:textId="77777777" w:rsidR="00E36A32" w:rsidRPr="005E7CC1" w:rsidRDefault="00E36A32" w:rsidP="00E36A32"/>
        </w:tc>
        <w:tc>
          <w:tcPr>
            <w:tcW w:w="850" w:type="dxa"/>
            <w:tcMar>
              <w:top w:w="0" w:type="dxa"/>
              <w:bottom w:w="0" w:type="dxa"/>
            </w:tcMar>
          </w:tcPr>
          <w:p w14:paraId="42D8BB8E" w14:textId="77777777" w:rsidR="00E36A32" w:rsidRPr="005E7CC1" w:rsidRDefault="00E36A32" w:rsidP="00E36A32"/>
        </w:tc>
      </w:tr>
      <w:tr w:rsidR="00E36A32" w:rsidRPr="00E2107E" w14:paraId="77C70F6C"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4B11031" w14:textId="76FDDC7C" w:rsidR="00E36A32" w:rsidRPr="00E36A32" w:rsidRDefault="00E36A32" w:rsidP="00E36A32">
            <w:pPr>
              <w:pStyle w:val="QSHead3Ebene"/>
            </w:pPr>
            <w:r w:rsidRPr="00355239">
              <w:rPr>
                <w:color w:val="FF0000"/>
              </w:rPr>
              <w:t xml:space="preserve">[K.O.] </w:t>
            </w:r>
            <w:r w:rsidRPr="00E36A32">
              <w:t>Bezug und Anwendung von Arzneimitteln und Impfstoffen</w:t>
            </w:r>
          </w:p>
        </w:tc>
      </w:tr>
      <w:tr w:rsidR="00E36A32" w:rsidRPr="005E7CC1" w14:paraId="4FC7804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21D416B" w14:textId="726CBD5D" w:rsidR="009928E0" w:rsidRPr="005E7CC1" w:rsidRDefault="00A90788" w:rsidP="00E36A32">
            <w:pPr>
              <w:pStyle w:val="QSStandardtext"/>
            </w:pPr>
            <w:r w:rsidRPr="00ED1E73">
              <w:t xml:space="preserve">Ist dafür gesorgt, dass der Bezug und die Anwendung von Medikamenten und Impfstoffen </w:t>
            </w:r>
            <w:r>
              <w:t xml:space="preserve">taggenau und in chronologischer </w:t>
            </w:r>
            <w:r w:rsidRPr="00ED1E73">
              <w:t>Reihenfolge dokumentiert werden?</w:t>
            </w:r>
          </w:p>
        </w:tc>
        <w:tc>
          <w:tcPr>
            <w:tcW w:w="624" w:type="dxa"/>
            <w:tcMar>
              <w:top w:w="0" w:type="dxa"/>
              <w:bottom w:w="0" w:type="dxa"/>
            </w:tcMar>
          </w:tcPr>
          <w:p w14:paraId="376360C4" w14:textId="77777777" w:rsidR="00E36A32" w:rsidRPr="005E7CC1" w:rsidRDefault="00E36A32" w:rsidP="004C453A"/>
        </w:tc>
        <w:tc>
          <w:tcPr>
            <w:tcW w:w="624" w:type="dxa"/>
            <w:tcMar>
              <w:top w:w="0" w:type="dxa"/>
              <w:bottom w:w="0" w:type="dxa"/>
            </w:tcMar>
          </w:tcPr>
          <w:p w14:paraId="7A841033" w14:textId="77777777" w:rsidR="00E36A32" w:rsidRPr="005E7CC1" w:rsidRDefault="00E36A32" w:rsidP="004C453A"/>
        </w:tc>
        <w:tc>
          <w:tcPr>
            <w:tcW w:w="850" w:type="dxa"/>
            <w:tcMar>
              <w:top w:w="0" w:type="dxa"/>
              <w:bottom w:w="0" w:type="dxa"/>
            </w:tcMar>
          </w:tcPr>
          <w:p w14:paraId="376E72EF" w14:textId="77777777" w:rsidR="00E36A32" w:rsidRPr="005E7CC1" w:rsidRDefault="00E36A32" w:rsidP="004C453A"/>
        </w:tc>
        <w:tc>
          <w:tcPr>
            <w:tcW w:w="1587" w:type="dxa"/>
            <w:tcMar>
              <w:top w:w="0" w:type="dxa"/>
              <w:bottom w:w="0" w:type="dxa"/>
            </w:tcMar>
          </w:tcPr>
          <w:p w14:paraId="233BFEC9" w14:textId="77777777" w:rsidR="00E36A32" w:rsidRPr="005E7CC1" w:rsidRDefault="00E36A32" w:rsidP="004C453A"/>
        </w:tc>
        <w:tc>
          <w:tcPr>
            <w:tcW w:w="850" w:type="dxa"/>
            <w:tcMar>
              <w:top w:w="0" w:type="dxa"/>
              <w:bottom w:w="0" w:type="dxa"/>
            </w:tcMar>
          </w:tcPr>
          <w:p w14:paraId="4FAA3531" w14:textId="77777777" w:rsidR="00E36A32" w:rsidRPr="005E7CC1" w:rsidRDefault="00E36A32" w:rsidP="004C453A"/>
        </w:tc>
      </w:tr>
      <w:tr w:rsidR="00E36A32" w:rsidRPr="00E2107E" w14:paraId="24B989C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7CC5C62E" w14:textId="77777777" w:rsidR="00E36A32" w:rsidRPr="00E36A32" w:rsidRDefault="00E36A32" w:rsidP="00E36A32">
            <w:pPr>
              <w:pStyle w:val="Listenabsatz"/>
              <w:keepNext/>
              <w:numPr>
                <w:ilvl w:val="1"/>
                <w:numId w:val="12"/>
              </w:numPr>
              <w:spacing w:before="120" w:after="120"/>
              <w:ind w:left="709" w:hanging="709"/>
              <w:outlineLvl w:val="1"/>
              <w:rPr>
                <w:b/>
                <w:bCs/>
                <w:vanish/>
                <w:color w:val="006AB3" w:themeColor="accent1"/>
                <w:sz w:val="22"/>
                <w:szCs w:val="22"/>
              </w:rPr>
            </w:pPr>
          </w:p>
          <w:p w14:paraId="655A9B46"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09C8F751"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78748438"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2FD1F118" w14:textId="77777777" w:rsidR="00E36A32" w:rsidRPr="00E36A32" w:rsidRDefault="00E36A32" w:rsidP="00E36A32">
            <w:pPr>
              <w:pStyle w:val="Listenabsatz"/>
              <w:keepNext/>
              <w:numPr>
                <w:ilvl w:val="2"/>
                <w:numId w:val="12"/>
              </w:numPr>
              <w:spacing w:before="120" w:after="120"/>
              <w:ind w:left="709" w:hanging="709"/>
              <w:outlineLvl w:val="2"/>
              <w:rPr>
                <w:b/>
                <w:bCs/>
                <w:vanish/>
                <w:color w:val="006AB3" w:themeColor="accent1"/>
              </w:rPr>
            </w:pPr>
          </w:p>
          <w:p w14:paraId="62CA8F8B" w14:textId="29013EC6" w:rsidR="00E36A32" w:rsidRPr="00E36A32" w:rsidRDefault="00E36A32" w:rsidP="00E36A32">
            <w:pPr>
              <w:pStyle w:val="QSHead3Ebene"/>
            </w:pPr>
            <w:r w:rsidRPr="00E36A32">
              <w:t>Schädlingsmonitoring und -bekämpfung</w:t>
            </w:r>
          </w:p>
        </w:tc>
        <w:tc>
          <w:tcPr>
            <w:tcW w:w="624" w:type="dxa"/>
            <w:tcBorders>
              <w:left w:val="nil"/>
              <w:right w:val="nil"/>
            </w:tcBorders>
            <w:shd w:val="clear" w:color="auto" w:fill="auto"/>
            <w:tcMar>
              <w:top w:w="0" w:type="dxa"/>
              <w:bottom w:w="0" w:type="dxa"/>
            </w:tcMar>
          </w:tcPr>
          <w:p w14:paraId="0FF1C60E" w14:textId="77777777" w:rsidR="00E36A32" w:rsidRPr="00E2107E" w:rsidRDefault="00E36A32" w:rsidP="004C453A">
            <w:pPr>
              <w:rPr>
                <w:color w:val="006AB3" w:themeColor="accent1"/>
              </w:rPr>
            </w:pPr>
          </w:p>
        </w:tc>
        <w:tc>
          <w:tcPr>
            <w:tcW w:w="624" w:type="dxa"/>
            <w:tcBorders>
              <w:left w:val="nil"/>
              <w:right w:val="nil"/>
            </w:tcBorders>
            <w:shd w:val="clear" w:color="auto" w:fill="auto"/>
            <w:tcMar>
              <w:top w:w="0" w:type="dxa"/>
              <w:bottom w:w="0" w:type="dxa"/>
            </w:tcMar>
          </w:tcPr>
          <w:p w14:paraId="4947B28B" w14:textId="77777777" w:rsidR="00E36A32" w:rsidRPr="00E2107E" w:rsidRDefault="00E36A32" w:rsidP="004C453A">
            <w:pPr>
              <w:rPr>
                <w:color w:val="006AB3" w:themeColor="accent1"/>
              </w:rPr>
            </w:pPr>
          </w:p>
        </w:tc>
        <w:tc>
          <w:tcPr>
            <w:tcW w:w="850" w:type="dxa"/>
            <w:tcBorders>
              <w:left w:val="nil"/>
              <w:right w:val="nil"/>
            </w:tcBorders>
            <w:shd w:val="clear" w:color="auto" w:fill="auto"/>
            <w:tcMar>
              <w:top w:w="0" w:type="dxa"/>
              <w:bottom w:w="0" w:type="dxa"/>
            </w:tcMar>
          </w:tcPr>
          <w:p w14:paraId="5E9965D2" w14:textId="77777777" w:rsidR="00E36A32" w:rsidRPr="00E2107E" w:rsidRDefault="00E36A32" w:rsidP="004C453A">
            <w:pPr>
              <w:rPr>
                <w:color w:val="006AB3" w:themeColor="accent1"/>
              </w:rPr>
            </w:pPr>
          </w:p>
        </w:tc>
        <w:tc>
          <w:tcPr>
            <w:tcW w:w="1587" w:type="dxa"/>
            <w:tcBorders>
              <w:left w:val="nil"/>
              <w:right w:val="nil"/>
            </w:tcBorders>
            <w:shd w:val="clear" w:color="auto" w:fill="auto"/>
            <w:tcMar>
              <w:top w:w="0" w:type="dxa"/>
              <w:bottom w:w="0" w:type="dxa"/>
            </w:tcMar>
          </w:tcPr>
          <w:p w14:paraId="3DE415A3" w14:textId="77777777" w:rsidR="00E36A32" w:rsidRPr="00E2107E" w:rsidRDefault="00E36A32" w:rsidP="004C453A">
            <w:pPr>
              <w:rPr>
                <w:color w:val="006AB3" w:themeColor="accent1"/>
              </w:rPr>
            </w:pPr>
          </w:p>
        </w:tc>
        <w:tc>
          <w:tcPr>
            <w:tcW w:w="850" w:type="dxa"/>
            <w:tcBorders>
              <w:left w:val="nil"/>
            </w:tcBorders>
            <w:shd w:val="clear" w:color="auto" w:fill="auto"/>
            <w:tcMar>
              <w:top w:w="0" w:type="dxa"/>
              <w:bottom w:w="0" w:type="dxa"/>
            </w:tcMar>
          </w:tcPr>
          <w:p w14:paraId="721EDAB7" w14:textId="77777777" w:rsidR="00E36A32" w:rsidRPr="00E2107E" w:rsidRDefault="00E36A32" w:rsidP="004C453A">
            <w:pPr>
              <w:rPr>
                <w:color w:val="006AB3" w:themeColor="accent1"/>
              </w:rPr>
            </w:pPr>
          </w:p>
        </w:tc>
      </w:tr>
      <w:tr w:rsidR="00E36A32" w:rsidRPr="005E7CC1" w14:paraId="63DBFCF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6D24C5D" w14:textId="0EEE8E52" w:rsidR="00E36A32" w:rsidRPr="005E7CC1" w:rsidRDefault="00E36A32" w:rsidP="00E36A32">
            <w:pPr>
              <w:pStyle w:val="QSStandardtext"/>
            </w:pPr>
            <w:r w:rsidRPr="006009AC">
              <w:t>Liegen Monitoringprotokolle vor?</w:t>
            </w:r>
          </w:p>
        </w:tc>
        <w:tc>
          <w:tcPr>
            <w:tcW w:w="624" w:type="dxa"/>
            <w:tcMar>
              <w:top w:w="0" w:type="dxa"/>
              <w:bottom w:w="0" w:type="dxa"/>
            </w:tcMar>
          </w:tcPr>
          <w:p w14:paraId="6CC84A0C" w14:textId="77777777" w:rsidR="00E36A32" w:rsidRPr="005E7CC1" w:rsidRDefault="00E36A32" w:rsidP="00E36A32"/>
        </w:tc>
        <w:tc>
          <w:tcPr>
            <w:tcW w:w="624" w:type="dxa"/>
            <w:tcMar>
              <w:top w:w="0" w:type="dxa"/>
              <w:bottom w:w="0" w:type="dxa"/>
            </w:tcMar>
          </w:tcPr>
          <w:p w14:paraId="5ACDAC63" w14:textId="77777777" w:rsidR="00E36A32" w:rsidRPr="005E7CC1" w:rsidRDefault="00E36A32" w:rsidP="00E36A32"/>
        </w:tc>
        <w:tc>
          <w:tcPr>
            <w:tcW w:w="850" w:type="dxa"/>
            <w:tcMar>
              <w:top w:w="0" w:type="dxa"/>
              <w:bottom w:w="0" w:type="dxa"/>
            </w:tcMar>
          </w:tcPr>
          <w:p w14:paraId="1F5B3FE3" w14:textId="77777777" w:rsidR="00E36A32" w:rsidRPr="005E7CC1" w:rsidRDefault="00E36A32" w:rsidP="00E36A32"/>
        </w:tc>
        <w:tc>
          <w:tcPr>
            <w:tcW w:w="1587" w:type="dxa"/>
            <w:tcMar>
              <w:top w:w="0" w:type="dxa"/>
              <w:bottom w:w="0" w:type="dxa"/>
            </w:tcMar>
          </w:tcPr>
          <w:p w14:paraId="0AAEACDA" w14:textId="77777777" w:rsidR="00E36A32" w:rsidRPr="005E7CC1" w:rsidRDefault="00E36A32" w:rsidP="00E36A32"/>
        </w:tc>
        <w:tc>
          <w:tcPr>
            <w:tcW w:w="850" w:type="dxa"/>
            <w:tcMar>
              <w:top w:w="0" w:type="dxa"/>
              <w:bottom w:w="0" w:type="dxa"/>
            </w:tcMar>
          </w:tcPr>
          <w:p w14:paraId="6A29E250" w14:textId="77777777" w:rsidR="00E36A32" w:rsidRPr="005E7CC1" w:rsidRDefault="00E36A32" w:rsidP="00E36A32"/>
        </w:tc>
      </w:tr>
      <w:tr w:rsidR="00E36A32" w:rsidRPr="005E7CC1" w14:paraId="11ADF9F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9846AC6" w14:textId="741E5AE3" w:rsidR="00E36A32" w:rsidRPr="005E7CC1" w:rsidRDefault="00E36A32" w:rsidP="00E36A32">
            <w:pPr>
              <w:pStyle w:val="QSStandardtext"/>
            </w:pPr>
            <w:r w:rsidRPr="006009AC">
              <w:lastRenderedPageBreak/>
              <w:t>Sind Plätze für Köderboxen und Schädlingsfallen in einem Plan dokumentiert?</w:t>
            </w:r>
          </w:p>
        </w:tc>
        <w:tc>
          <w:tcPr>
            <w:tcW w:w="624" w:type="dxa"/>
            <w:tcMar>
              <w:top w:w="0" w:type="dxa"/>
              <w:bottom w:w="0" w:type="dxa"/>
            </w:tcMar>
          </w:tcPr>
          <w:p w14:paraId="3800D5A4" w14:textId="77777777" w:rsidR="00E36A32" w:rsidRPr="005E7CC1" w:rsidRDefault="00E36A32" w:rsidP="00E36A32"/>
        </w:tc>
        <w:tc>
          <w:tcPr>
            <w:tcW w:w="624" w:type="dxa"/>
            <w:tcMar>
              <w:top w:w="0" w:type="dxa"/>
              <w:bottom w:w="0" w:type="dxa"/>
            </w:tcMar>
          </w:tcPr>
          <w:p w14:paraId="1310D8C3" w14:textId="77777777" w:rsidR="00E36A32" w:rsidRPr="005E7CC1" w:rsidRDefault="00E36A32" w:rsidP="00E36A32"/>
        </w:tc>
        <w:tc>
          <w:tcPr>
            <w:tcW w:w="850" w:type="dxa"/>
            <w:tcMar>
              <w:top w:w="0" w:type="dxa"/>
              <w:bottom w:w="0" w:type="dxa"/>
            </w:tcMar>
          </w:tcPr>
          <w:p w14:paraId="08585EB3" w14:textId="77777777" w:rsidR="00E36A32" w:rsidRPr="005E7CC1" w:rsidRDefault="00E36A32" w:rsidP="00E36A32"/>
        </w:tc>
        <w:tc>
          <w:tcPr>
            <w:tcW w:w="1587" w:type="dxa"/>
            <w:tcMar>
              <w:top w:w="0" w:type="dxa"/>
              <w:bottom w:w="0" w:type="dxa"/>
            </w:tcMar>
          </w:tcPr>
          <w:p w14:paraId="4135B2CC" w14:textId="77777777" w:rsidR="00E36A32" w:rsidRPr="005E7CC1" w:rsidRDefault="00E36A32" w:rsidP="00E36A32"/>
        </w:tc>
        <w:tc>
          <w:tcPr>
            <w:tcW w:w="850" w:type="dxa"/>
            <w:tcMar>
              <w:top w:w="0" w:type="dxa"/>
              <w:bottom w:w="0" w:type="dxa"/>
            </w:tcMar>
          </w:tcPr>
          <w:p w14:paraId="441917AC" w14:textId="77777777" w:rsidR="00E36A32" w:rsidRPr="005E7CC1" w:rsidRDefault="00E36A32" w:rsidP="00E36A32"/>
        </w:tc>
      </w:tr>
      <w:tr w:rsidR="00E36A32" w:rsidRPr="005E7CC1" w14:paraId="64D220D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390F7B7" w14:textId="4B91B52B" w:rsidR="00E36A32" w:rsidRPr="005E7CC1" w:rsidRDefault="00E36A32" w:rsidP="00E36A32">
            <w:pPr>
              <w:pStyle w:val="QSStandardtext"/>
            </w:pPr>
            <w:r w:rsidRPr="009D4501">
              <w:rPr>
                <w:u w:val="single"/>
              </w:rPr>
              <w:t>Bei Schädlingsbefall</w:t>
            </w:r>
            <w:r w:rsidRPr="006009AC">
              <w:t>: Gibt es Nachweise für Schädlingsbekämpfungsmaßnahmen?</w:t>
            </w:r>
          </w:p>
        </w:tc>
        <w:tc>
          <w:tcPr>
            <w:tcW w:w="624" w:type="dxa"/>
            <w:tcMar>
              <w:top w:w="0" w:type="dxa"/>
              <w:bottom w:w="0" w:type="dxa"/>
            </w:tcMar>
          </w:tcPr>
          <w:p w14:paraId="5B7BEBBD" w14:textId="77777777" w:rsidR="00E36A32" w:rsidRPr="005E7CC1" w:rsidRDefault="00E36A32" w:rsidP="00E36A32"/>
        </w:tc>
        <w:tc>
          <w:tcPr>
            <w:tcW w:w="624" w:type="dxa"/>
            <w:tcMar>
              <w:top w:w="0" w:type="dxa"/>
              <w:bottom w:w="0" w:type="dxa"/>
            </w:tcMar>
          </w:tcPr>
          <w:p w14:paraId="3C0F9DB5" w14:textId="77777777" w:rsidR="00E36A32" w:rsidRPr="005E7CC1" w:rsidRDefault="00E36A32" w:rsidP="00E36A32"/>
        </w:tc>
        <w:tc>
          <w:tcPr>
            <w:tcW w:w="850" w:type="dxa"/>
            <w:tcMar>
              <w:top w:w="0" w:type="dxa"/>
              <w:bottom w:w="0" w:type="dxa"/>
            </w:tcMar>
          </w:tcPr>
          <w:p w14:paraId="3E21FFBF" w14:textId="77777777" w:rsidR="00E36A32" w:rsidRPr="005E7CC1" w:rsidRDefault="00E36A32" w:rsidP="00E36A32"/>
        </w:tc>
        <w:tc>
          <w:tcPr>
            <w:tcW w:w="1587" w:type="dxa"/>
            <w:tcMar>
              <w:top w:w="0" w:type="dxa"/>
              <w:bottom w:w="0" w:type="dxa"/>
            </w:tcMar>
          </w:tcPr>
          <w:p w14:paraId="395D17CE" w14:textId="77777777" w:rsidR="00E36A32" w:rsidRPr="005E7CC1" w:rsidRDefault="00E36A32" w:rsidP="00E36A32"/>
        </w:tc>
        <w:tc>
          <w:tcPr>
            <w:tcW w:w="850" w:type="dxa"/>
            <w:tcMar>
              <w:top w:w="0" w:type="dxa"/>
              <w:bottom w:w="0" w:type="dxa"/>
            </w:tcMar>
          </w:tcPr>
          <w:p w14:paraId="4367165F" w14:textId="77777777" w:rsidR="00E36A32" w:rsidRPr="005E7CC1" w:rsidRDefault="00E36A32" w:rsidP="00E36A32"/>
        </w:tc>
      </w:tr>
      <w:tr w:rsidR="00E36A32" w:rsidRPr="00E2107E" w14:paraId="76779623"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7DF56215" w14:textId="77777777" w:rsidR="00D84F87" w:rsidRPr="00D84F87" w:rsidRDefault="00D84F87" w:rsidP="00D84F87">
            <w:pPr>
              <w:pStyle w:val="Listenabsatz"/>
              <w:keepNext/>
              <w:numPr>
                <w:ilvl w:val="1"/>
                <w:numId w:val="15"/>
              </w:numPr>
              <w:spacing w:before="120" w:after="120"/>
              <w:outlineLvl w:val="1"/>
              <w:rPr>
                <w:b/>
                <w:bCs/>
                <w:vanish/>
                <w:sz w:val="22"/>
                <w:szCs w:val="22"/>
              </w:rPr>
            </w:pPr>
          </w:p>
          <w:p w14:paraId="7F674455" w14:textId="77777777" w:rsidR="00D84F87" w:rsidRPr="00D84F87" w:rsidRDefault="00D84F87" w:rsidP="00D84F87">
            <w:pPr>
              <w:pStyle w:val="Listenabsatz"/>
              <w:keepNext/>
              <w:numPr>
                <w:ilvl w:val="1"/>
                <w:numId w:val="15"/>
              </w:numPr>
              <w:spacing w:before="120" w:after="120"/>
              <w:outlineLvl w:val="1"/>
              <w:rPr>
                <w:b/>
                <w:bCs/>
                <w:vanish/>
                <w:sz w:val="22"/>
                <w:szCs w:val="22"/>
              </w:rPr>
            </w:pPr>
          </w:p>
          <w:p w14:paraId="246CFCBA" w14:textId="77777777" w:rsidR="00D84F87" w:rsidRPr="00D84F87" w:rsidRDefault="00D84F87" w:rsidP="00D84F87">
            <w:pPr>
              <w:pStyle w:val="Listenabsatz"/>
              <w:keepNext/>
              <w:numPr>
                <w:ilvl w:val="2"/>
                <w:numId w:val="15"/>
              </w:numPr>
              <w:spacing w:before="120" w:after="120"/>
              <w:outlineLvl w:val="2"/>
              <w:rPr>
                <w:b/>
                <w:bCs/>
                <w:vanish/>
              </w:rPr>
            </w:pPr>
          </w:p>
          <w:p w14:paraId="1612F4CE" w14:textId="77777777" w:rsidR="00D84F87" w:rsidRPr="00D84F87" w:rsidRDefault="00D84F87" w:rsidP="00D84F87">
            <w:pPr>
              <w:pStyle w:val="Listenabsatz"/>
              <w:keepNext/>
              <w:numPr>
                <w:ilvl w:val="2"/>
                <w:numId w:val="15"/>
              </w:numPr>
              <w:spacing w:before="120" w:after="120"/>
              <w:outlineLvl w:val="2"/>
              <w:rPr>
                <w:b/>
                <w:bCs/>
                <w:vanish/>
              </w:rPr>
            </w:pPr>
          </w:p>
          <w:p w14:paraId="520E5C2E" w14:textId="77777777" w:rsidR="00D84F87" w:rsidRPr="00D84F87" w:rsidRDefault="00D84F87" w:rsidP="00D84F87">
            <w:pPr>
              <w:pStyle w:val="Listenabsatz"/>
              <w:keepNext/>
              <w:numPr>
                <w:ilvl w:val="2"/>
                <w:numId w:val="15"/>
              </w:numPr>
              <w:spacing w:before="120" w:after="120"/>
              <w:outlineLvl w:val="2"/>
              <w:rPr>
                <w:b/>
                <w:bCs/>
                <w:vanish/>
              </w:rPr>
            </w:pPr>
          </w:p>
          <w:p w14:paraId="0C18A4DD" w14:textId="77777777" w:rsidR="00D84F87" w:rsidRPr="00D84F87" w:rsidRDefault="00D84F87" w:rsidP="00D84F87">
            <w:pPr>
              <w:pStyle w:val="Listenabsatz"/>
              <w:keepNext/>
              <w:numPr>
                <w:ilvl w:val="2"/>
                <w:numId w:val="15"/>
              </w:numPr>
              <w:spacing w:before="120" w:after="120"/>
              <w:outlineLvl w:val="2"/>
              <w:rPr>
                <w:b/>
                <w:bCs/>
                <w:vanish/>
              </w:rPr>
            </w:pPr>
          </w:p>
          <w:p w14:paraId="5259117F" w14:textId="77777777" w:rsidR="00D84F87" w:rsidRPr="00D84F87" w:rsidRDefault="00D84F87" w:rsidP="00D84F87">
            <w:pPr>
              <w:pStyle w:val="Listenabsatz"/>
              <w:keepNext/>
              <w:numPr>
                <w:ilvl w:val="2"/>
                <w:numId w:val="15"/>
              </w:numPr>
              <w:spacing w:before="120" w:after="120"/>
              <w:outlineLvl w:val="2"/>
              <w:rPr>
                <w:b/>
                <w:bCs/>
                <w:vanish/>
              </w:rPr>
            </w:pPr>
          </w:p>
          <w:p w14:paraId="4B184DF0" w14:textId="77777777" w:rsidR="00D84F87" w:rsidRPr="00D84F87" w:rsidRDefault="00D84F87" w:rsidP="00D84F87">
            <w:pPr>
              <w:pStyle w:val="Listenabsatz"/>
              <w:keepNext/>
              <w:numPr>
                <w:ilvl w:val="2"/>
                <w:numId w:val="15"/>
              </w:numPr>
              <w:spacing w:before="120" w:after="120"/>
              <w:outlineLvl w:val="2"/>
              <w:rPr>
                <w:b/>
                <w:bCs/>
                <w:vanish/>
              </w:rPr>
            </w:pPr>
          </w:p>
          <w:p w14:paraId="161BF071" w14:textId="77777777" w:rsidR="00D84F87" w:rsidRPr="00D84F87" w:rsidRDefault="00D84F87" w:rsidP="00D84F87">
            <w:pPr>
              <w:pStyle w:val="Listenabsatz"/>
              <w:keepNext/>
              <w:numPr>
                <w:ilvl w:val="2"/>
                <w:numId w:val="15"/>
              </w:numPr>
              <w:spacing w:before="120" w:after="120"/>
              <w:outlineLvl w:val="2"/>
              <w:rPr>
                <w:b/>
                <w:bCs/>
                <w:vanish/>
              </w:rPr>
            </w:pPr>
          </w:p>
          <w:p w14:paraId="4833635C" w14:textId="7E72D32A" w:rsidR="00E36A32" w:rsidRPr="00D84F87" w:rsidRDefault="00E36A32" w:rsidP="00D84F87">
            <w:pPr>
              <w:pStyle w:val="QSHead3Ebene"/>
            </w:pPr>
            <w:r w:rsidRPr="00355239">
              <w:rPr>
                <w:color w:val="FF0000"/>
              </w:rPr>
              <w:t xml:space="preserve">[K.O.] </w:t>
            </w:r>
            <w:r w:rsidRPr="00E36A32">
              <w:t>Befähigungsnachweis Fahrer/Betreuer (für Transporte über 65 km)</w:t>
            </w:r>
          </w:p>
        </w:tc>
      </w:tr>
      <w:tr w:rsidR="00E36A32" w:rsidRPr="005E7CC1" w14:paraId="243ECFA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AA258FF" w14:textId="3F677583" w:rsidR="00E36A32" w:rsidRPr="005E7CC1" w:rsidRDefault="00E36A32" w:rsidP="00E36A32">
            <w:pPr>
              <w:pStyle w:val="QSStandardtext"/>
            </w:pPr>
            <w:r w:rsidRPr="00E36A32">
              <w:t>Liegt ein Befähigungsnachweis für Fahrer und Betreuer bei Transporten über eine Entfernung von mehr als 65 km vor?</w:t>
            </w:r>
          </w:p>
        </w:tc>
        <w:tc>
          <w:tcPr>
            <w:tcW w:w="624" w:type="dxa"/>
            <w:tcMar>
              <w:top w:w="0" w:type="dxa"/>
              <w:bottom w:w="0" w:type="dxa"/>
            </w:tcMar>
          </w:tcPr>
          <w:p w14:paraId="313CE962" w14:textId="77777777" w:rsidR="00E36A32" w:rsidRPr="005E7CC1" w:rsidRDefault="00E36A32" w:rsidP="004C453A"/>
        </w:tc>
        <w:tc>
          <w:tcPr>
            <w:tcW w:w="624" w:type="dxa"/>
            <w:tcMar>
              <w:top w:w="0" w:type="dxa"/>
              <w:bottom w:w="0" w:type="dxa"/>
            </w:tcMar>
          </w:tcPr>
          <w:p w14:paraId="08D217AB" w14:textId="77777777" w:rsidR="00E36A32" w:rsidRPr="005E7CC1" w:rsidRDefault="00E36A32" w:rsidP="004C453A"/>
        </w:tc>
        <w:tc>
          <w:tcPr>
            <w:tcW w:w="850" w:type="dxa"/>
            <w:tcMar>
              <w:top w:w="0" w:type="dxa"/>
              <w:bottom w:w="0" w:type="dxa"/>
            </w:tcMar>
          </w:tcPr>
          <w:p w14:paraId="7EE29E09" w14:textId="77777777" w:rsidR="00E36A32" w:rsidRPr="005E7CC1" w:rsidRDefault="00E36A32" w:rsidP="004C453A"/>
        </w:tc>
        <w:tc>
          <w:tcPr>
            <w:tcW w:w="1587" w:type="dxa"/>
            <w:tcMar>
              <w:top w:w="0" w:type="dxa"/>
              <w:bottom w:w="0" w:type="dxa"/>
            </w:tcMar>
          </w:tcPr>
          <w:p w14:paraId="56D5B1D5" w14:textId="77777777" w:rsidR="00E36A32" w:rsidRPr="005E7CC1" w:rsidRDefault="00E36A32" w:rsidP="004C453A"/>
        </w:tc>
        <w:tc>
          <w:tcPr>
            <w:tcW w:w="850" w:type="dxa"/>
            <w:tcMar>
              <w:top w:w="0" w:type="dxa"/>
              <w:bottom w:w="0" w:type="dxa"/>
            </w:tcMar>
          </w:tcPr>
          <w:p w14:paraId="5F142E3D" w14:textId="77777777" w:rsidR="00E36A32" w:rsidRPr="005E7CC1" w:rsidRDefault="00E36A32" w:rsidP="004C453A"/>
        </w:tc>
      </w:tr>
      <w:tr w:rsidR="00F43AAB" w:rsidRPr="00E2107E" w14:paraId="7E1448F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5C366F88" w14:textId="42EC93DB" w:rsidR="00F43AAB" w:rsidRPr="00E2107E" w:rsidRDefault="00F43AAB" w:rsidP="00F43AAB">
            <w:pPr>
              <w:pStyle w:val="QSHead3Ebene"/>
              <w:numPr>
                <w:ilvl w:val="0"/>
                <w:numId w:val="0"/>
              </w:numPr>
              <w:ind w:left="709" w:hanging="709"/>
            </w:pPr>
            <w:r w:rsidRPr="00F43AAB">
              <w:t xml:space="preserve">Hinweis </w:t>
            </w:r>
            <w:r w:rsidRPr="00F43AAB">
              <w:rPr>
                <w:b w:val="0"/>
                <w:bCs w:val="0"/>
              </w:rPr>
              <w:t>zum</w:t>
            </w:r>
            <w:r w:rsidRPr="00F43AAB">
              <w:t xml:space="preserve"> Aktionsplan Kupierverzicht</w:t>
            </w:r>
          </w:p>
        </w:tc>
        <w:tc>
          <w:tcPr>
            <w:tcW w:w="624" w:type="dxa"/>
            <w:tcBorders>
              <w:left w:val="nil"/>
              <w:right w:val="nil"/>
            </w:tcBorders>
            <w:shd w:val="clear" w:color="auto" w:fill="auto"/>
            <w:tcMar>
              <w:top w:w="0" w:type="dxa"/>
              <w:bottom w:w="0" w:type="dxa"/>
            </w:tcMar>
          </w:tcPr>
          <w:p w14:paraId="2F6198F6" w14:textId="77777777" w:rsidR="00F43AAB" w:rsidRPr="00E2107E" w:rsidRDefault="00F43AAB" w:rsidP="004C453A">
            <w:pPr>
              <w:rPr>
                <w:color w:val="006AB3" w:themeColor="accent1"/>
              </w:rPr>
            </w:pPr>
          </w:p>
        </w:tc>
        <w:tc>
          <w:tcPr>
            <w:tcW w:w="624" w:type="dxa"/>
            <w:tcBorders>
              <w:left w:val="nil"/>
              <w:right w:val="nil"/>
            </w:tcBorders>
            <w:shd w:val="clear" w:color="auto" w:fill="auto"/>
            <w:tcMar>
              <w:top w:w="0" w:type="dxa"/>
              <w:bottom w:w="0" w:type="dxa"/>
            </w:tcMar>
          </w:tcPr>
          <w:p w14:paraId="4E35E610" w14:textId="77777777" w:rsidR="00F43AAB" w:rsidRPr="00E2107E" w:rsidRDefault="00F43AAB" w:rsidP="004C453A">
            <w:pPr>
              <w:rPr>
                <w:color w:val="006AB3" w:themeColor="accent1"/>
              </w:rPr>
            </w:pPr>
          </w:p>
        </w:tc>
        <w:tc>
          <w:tcPr>
            <w:tcW w:w="850" w:type="dxa"/>
            <w:tcBorders>
              <w:left w:val="nil"/>
              <w:right w:val="nil"/>
            </w:tcBorders>
            <w:shd w:val="clear" w:color="auto" w:fill="auto"/>
            <w:tcMar>
              <w:top w:w="0" w:type="dxa"/>
              <w:bottom w:w="0" w:type="dxa"/>
            </w:tcMar>
          </w:tcPr>
          <w:p w14:paraId="04C7E5B5" w14:textId="77777777" w:rsidR="00F43AAB" w:rsidRPr="00E2107E" w:rsidRDefault="00F43AAB" w:rsidP="004C453A">
            <w:pPr>
              <w:rPr>
                <w:color w:val="006AB3" w:themeColor="accent1"/>
              </w:rPr>
            </w:pPr>
          </w:p>
        </w:tc>
        <w:tc>
          <w:tcPr>
            <w:tcW w:w="1587" w:type="dxa"/>
            <w:tcBorders>
              <w:left w:val="nil"/>
              <w:right w:val="nil"/>
            </w:tcBorders>
            <w:shd w:val="clear" w:color="auto" w:fill="auto"/>
            <w:tcMar>
              <w:top w:w="0" w:type="dxa"/>
              <w:bottom w:w="0" w:type="dxa"/>
            </w:tcMar>
          </w:tcPr>
          <w:p w14:paraId="03C407D5" w14:textId="77777777" w:rsidR="00F43AAB" w:rsidRPr="00E2107E" w:rsidRDefault="00F43AAB" w:rsidP="004C453A">
            <w:pPr>
              <w:rPr>
                <w:color w:val="006AB3" w:themeColor="accent1"/>
              </w:rPr>
            </w:pPr>
          </w:p>
        </w:tc>
        <w:tc>
          <w:tcPr>
            <w:tcW w:w="850" w:type="dxa"/>
            <w:tcBorders>
              <w:left w:val="nil"/>
            </w:tcBorders>
            <w:shd w:val="clear" w:color="auto" w:fill="auto"/>
            <w:tcMar>
              <w:top w:w="0" w:type="dxa"/>
              <w:bottom w:w="0" w:type="dxa"/>
            </w:tcMar>
          </w:tcPr>
          <w:p w14:paraId="126D16E7" w14:textId="77777777" w:rsidR="00F43AAB" w:rsidRPr="00E2107E" w:rsidRDefault="00F43AAB" w:rsidP="004C453A">
            <w:pPr>
              <w:rPr>
                <w:color w:val="006AB3" w:themeColor="accent1"/>
              </w:rPr>
            </w:pPr>
          </w:p>
        </w:tc>
      </w:tr>
      <w:tr w:rsidR="00F43AAB" w:rsidRPr="005E7CC1" w14:paraId="4C3140D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7F5495F" w14:textId="5A5D95F5" w:rsidR="00F43AAB" w:rsidRPr="005E7CC1" w:rsidRDefault="00F43AAB" w:rsidP="00F43AAB">
            <w:pPr>
              <w:pStyle w:val="QSStandardtext"/>
            </w:pPr>
            <w:r w:rsidRPr="000F441A">
              <w:t>Liegt eigene Tierhaltererklärung vor? Liegen Tierhaltererklärungen anderer Betriebe vor (Lieferanten/Abnehmer)?</w:t>
            </w:r>
          </w:p>
        </w:tc>
        <w:tc>
          <w:tcPr>
            <w:tcW w:w="624" w:type="dxa"/>
            <w:tcMar>
              <w:top w:w="0" w:type="dxa"/>
              <w:bottom w:w="0" w:type="dxa"/>
            </w:tcMar>
          </w:tcPr>
          <w:p w14:paraId="380C7151" w14:textId="77777777" w:rsidR="00F43AAB" w:rsidRPr="005E7CC1" w:rsidRDefault="00F43AAB" w:rsidP="00F43AAB"/>
        </w:tc>
        <w:tc>
          <w:tcPr>
            <w:tcW w:w="624" w:type="dxa"/>
            <w:tcMar>
              <w:top w:w="0" w:type="dxa"/>
              <w:bottom w:w="0" w:type="dxa"/>
            </w:tcMar>
          </w:tcPr>
          <w:p w14:paraId="506405EB" w14:textId="77777777" w:rsidR="00F43AAB" w:rsidRPr="005E7CC1" w:rsidRDefault="00F43AAB" w:rsidP="00F43AAB"/>
        </w:tc>
        <w:tc>
          <w:tcPr>
            <w:tcW w:w="850" w:type="dxa"/>
            <w:tcMar>
              <w:top w:w="0" w:type="dxa"/>
              <w:bottom w:w="0" w:type="dxa"/>
            </w:tcMar>
          </w:tcPr>
          <w:p w14:paraId="2843EBE1" w14:textId="77777777" w:rsidR="00F43AAB" w:rsidRPr="005E7CC1" w:rsidRDefault="00F43AAB" w:rsidP="00F43AAB"/>
        </w:tc>
        <w:tc>
          <w:tcPr>
            <w:tcW w:w="1587" w:type="dxa"/>
            <w:tcMar>
              <w:top w:w="0" w:type="dxa"/>
              <w:bottom w:w="0" w:type="dxa"/>
            </w:tcMar>
          </w:tcPr>
          <w:p w14:paraId="50BCD29B" w14:textId="77777777" w:rsidR="00F43AAB" w:rsidRPr="005E7CC1" w:rsidRDefault="00F43AAB" w:rsidP="00F43AAB"/>
        </w:tc>
        <w:tc>
          <w:tcPr>
            <w:tcW w:w="850" w:type="dxa"/>
            <w:tcMar>
              <w:top w:w="0" w:type="dxa"/>
              <w:bottom w:w="0" w:type="dxa"/>
            </w:tcMar>
          </w:tcPr>
          <w:p w14:paraId="76E8632A" w14:textId="77777777" w:rsidR="00F43AAB" w:rsidRPr="005E7CC1" w:rsidRDefault="00F43AAB" w:rsidP="00F43AAB"/>
        </w:tc>
      </w:tr>
      <w:tr w:rsidR="00F43AAB" w:rsidRPr="005E7CC1" w14:paraId="79853F2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8903D76" w14:textId="0DBBB520" w:rsidR="00F43AAB" w:rsidRPr="005E7CC1" w:rsidRDefault="00F43AAB" w:rsidP="00F43AAB">
            <w:pPr>
              <w:pStyle w:val="QSStandardtext"/>
            </w:pPr>
            <w:r w:rsidRPr="000F441A">
              <w:t>Liegt Erhebung von Verletzungen vor (halbjährlich)?</w:t>
            </w:r>
          </w:p>
        </w:tc>
        <w:tc>
          <w:tcPr>
            <w:tcW w:w="624" w:type="dxa"/>
            <w:tcMar>
              <w:top w:w="0" w:type="dxa"/>
              <w:bottom w:w="0" w:type="dxa"/>
            </w:tcMar>
          </w:tcPr>
          <w:p w14:paraId="70929FCC" w14:textId="77777777" w:rsidR="00F43AAB" w:rsidRPr="005E7CC1" w:rsidRDefault="00F43AAB" w:rsidP="00F43AAB"/>
        </w:tc>
        <w:tc>
          <w:tcPr>
            <w:tcW w:w="624" w:type="dxa"/>
            <w:tcMar>
              <w:top w:w="0" w:type="dxa"/>
              <w:bottom w:w="0" w:type="dxa"/>
            </w:tcMar>
          </w:tcPr>
          <w:p w14:paraId="44093D56" w14:textId="77777777" w:rsidR="00F43AAB" w:rsidRPr="005E7CC1" w:rsidRDefault="00F43AAB" w:rsidP="00F43AAB"/>
        </w:tc>
        <w:tc>
          <w:tcPr>
            <w:tcW w:w="850" w:type="dxa"/>
            <w:tcMar>
              <w:top w:w="0" w:type="dxa"/>
              <w:bottom w:w="0" w:type="dxa"/>
            </w:tcMar>
          </w:tcPr>
          <w:p w14:paraId="3182D932" w14:textId="77777777" w:rsidR="00F43AAB" w:rsidRPr="005E7CC1" w:rsidRDefault="00F43AAB" w:rsidP="00F43AAB"/>
        </w:tc>
        <w:tc>
          <w:tcPr>
            <w:tcW w:w="1587" w:type="dxa"/>
            <w:tcMar>
              <w:top w:w="0" w:type="dxa"/>
              <w:bottom w:w="0" w:type="dxa"/>
            </w:tcMar>
          </w:tcPr>
          <w:p w14:paraId="03D31B8C" w14:textId="77777777" w:rsidR="00F43AAB" w:rsidRPr="005E7CC1" w:rsidRDefault="00F43AAB" w:rsidP="00F43AAB"/>
        </w:tc>
        <w:tc>
          <w:tcPr>
            <w:tcW w:w="850" w:type="dxa"/>
            <w:tcMar>
              <w:top w:w="0" w:type="dxa"/>
              <w:bottom w:w="0" w:type="dxa"/>
            </w:tcMar>
          </w:tcPr>
          <w:p w14:paraId="54D48F2B" w14:textId="77777777" w:rsidR="00F43AAB" w:rsidRPr="005E7CC1" w:rsidRDefault="00F43AAB" w:rsidP="00F43AAB"/>
        </w:tc>
      </w:tr>
      <w:tr w:rsidR="00F43AAB" w:rsidRPr="005E7CC1" w14:paraId="5E3C11E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8B0E5F4" w14:textId="75204CB0" w:rsidR="00F43AAB" w:rsidRPr="005E7CC1" w:rsidRDefault="00F43AAB" w:rsidP="00F43AAB">
            <w:pPr>
              <w:pStyle w:val="QSStandardtext"/>
            </w:pPr>
            <w:r w:rsidRPr="000F441A">
              <w:t>Bei Option 1: liegt Risikobewertung vor? (bei Option 2 empfohlen)</w:t>
            </w:r>
          </w:p>
        </w:tc>
        <w:tc>
          <w:tcPr>
            <w:tcW w:w="624" w:type="dxa"/>
            <w:tcMar>
              <w:top w:w="0" w:type="dxa"/>
              <w:bottom w:w="0" w:type="dxa"/>
            </w:tcMar>
          </w:tcPr>
          <w:p w14:paraId="55728287" w14:textId="77777777" w:rsidR="00F43AAB" w:rsidRPr="005E7CC1" w:rsidRDefault="00F43AAB" w:rsidP="00F43AAB"/>
        </w:tc>
        <w:tc>
          <w:tcPr>
            <w:tcW w:w="624" w:type="dxa"/>
            <w:tcMar>
              <w:top w:w="0" w:type="dxa"/>
              <w:bottom w:w="0" w:type="dxa"/>
            </w:tcMar>
          </w:tcPr>
          <w:p w14:paraId="25065A6C" w14:textId="77777777" w:rsidR="00F43AAB" w:rsidRPr="005E7CC1" w:rsidRDefault="00F43AAB" w:rsidP="00F43AAB"/>
        </w:tc>
        <w:tc>
          <w:tcPr>
            <w:tcW w:w="850" w:type="dxa"/>
            <w:tcMar>
              <w:top w:w="0" w:type="dxa"/>
              <w:bottom w:w="0" w:type="dxa"/>
            </w:tcMar>
          </w:tcPr>
          <w:p w14:paraId="7FC7B1DB" w14:textId="77777777" w:rsidR="00F43AAB" w:rsidRPr="005E7CC1" w:rsidRDefault="00F43AAB" w:rsidP="00F43AAB"/>
        </w:tc>
        <w:tc>
          <w:tcPr>
            <w:tcW w:w="1587" w:type="dxa"/>
            <w:tcMar>
              <w:top w:w="0" w:type="dxa"/>
              <w:bottom w:w="0" w:type="dxa"/>
            </w:tcMar>
          </w:tcPr>
          <w:p w14:paraId="2AFF097C" w14:textId="77777777" w:rsidR="00F43AAB" w:rsidRPr="005E7CC1" w:rsidRDefault="00F43AAB" w:rsidP="00F43AAB"/>
        </w:tc>
        <w:tc>
          <w:tcPr>
            <w:tcW w:w="850" w:type="dxa"/>
            <w:tcMar>
              <w:top w:w="0" w:type="dxa"/>
              <w:bottom w:w="0" w:type="dxa"/>
            </w:tcMar>
          </w:tcPr>
          <w:p w14:paraId="151B9551" w14:textId="77777777" w:rsidR="00F43AAB" w:rsidRPr="005E7CC1" w:rsidRDefault="00F43AAB" w:rsidP="00F43AAB"/>
        </w:tc>
      </w:tr>
      <w:tr w:rsidR="00F43AAB" w:rsidRPr="00E2107E" w14:paraId="7704B89C"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B7B5F52" w14:textId="6B8F9AD0" w:rsidR="00F43AAB" w:rsidRPr="00F43AAB" w:rsidRDefault="00F43AAB" w:rsidP="00F43AAB">
            <w:pPr>
              <w:pStyle w:val="QSHead3Ebene"/>
              <w:numPr>
                <w:ilvl w:val="0"/>
                <w:numId w:val="0"/>
              </w:numPr>
              <w:ind w:left="709" w:hanging="709"/>
            </w:pPr>
            <w:r w:rsidRPr="00F43AAB">
              <w:t xml:space="preserve">Hinweis </w:t>
            </w:r>
            <w:r w:rsidRPr="00F43AAB">
              <w:rPr>
                <w:b w:val="0"/>
                <w:bCs w:val="0"/>
              </w:rPr>
              <w:t>zu</w:t>
            </w:r>
            <w:r w:rsidRPr="00F43AAB">
              <w:t xml:space="preserve"> Tierschutzindikatoren </w:t>
            </w:r>
            <w:r w:rsidRPr="00F43AAB">
              <w:rPr>
                <w:b w:val="0"/>
                <w:bCs w:val="0"/>
              </w:rPr>
              <w:t>(nach § 11 Absatz 8 TSchG)</w:t>
            </w:r>
          </w:p>
        </w:tc>
      </w:tr>
      <w:tr w:rsidR="00F43AAB" w:rsidRPr="005E7CC1" w14:paraId="591B960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F27C1CB" w14:textId="383F8753" w:rsidR="00F43AAB" w:rsidRPr="005E7CC1" w:rsidRDefault="00F43AAB" w:rsidP="00F43AAB">
            <w:pPr>
              <w:pStyle w:val="QSStandardtext"/>
            </w:pPr>
            <w:r w:rsidRPr="00096566">
              <w:t>Gibt es regelmäßige Aufzeichnungen zu herdenbezogenen Indikatoren (z. B. Therapieindex, Schlachtbefunde, Tierverluste)?</w:t>
            </w:r>
          </w:p>
        </w:tc>
        <w:tc>
          <w:tcPr>
            <w:tcW w:w="624" w:type="dxa"/>
            <w:tcMar>
              <w:top w:w="0" w:type="dxa"/>
              <w:bottom w:w="0" w:type="dxa"/>
            </w:tcMar>
          </w:tcPr>
          <w:p w14:paraId="0342552D" w14:textId="77777777" w:rsidR="00F43AAB" w:rsidRPr="005E7CC1" w:rsidRDefault="00F43AAB" w:rsidP="00F43AAB"/>
        </w:tc>
        <w:tc>
          <w:tcPr>
            <w:tcW w:w="624" w:type="dxa"/>
            <w:tcMar>
              <w:top w:w="0" w:type="dxa"/>
              <w:bottom w:w="0" w:type="dxa"/>
            </w:tcMar>
          </w:tcPr>
          <w:p w14:paraId="22CA5D51" w14:textId="77777777" w:rsidR="00F43AAB" w:rsidRPr="005E7CC1" w:rsidRDefault="00F43AAB" w:rsidP="00F43AAB"/>
        </w:tc>
        <w:tc>
          <w:tcPr>
            <w:tcW w:w="850" w:type="dxa"/>
            <w:tcMar>
              <w:top w:w="0" w:type="dxa"/>
              <w:bottom w:w="0" w:type="dxa"/>
            </w:tcMar>
          </w:tcPr>
          <w:p w14:paraId="486AA839" w14:textId="77777777" w:rsidR="00F43AAB" w:rsidRPr="005E7CC1" w:rsidRDefault="00F43AAB" w:rsidP="00F43AAB"/>
        </w:tc>
        <w:tc>
          <w:tcPr>
            <w:tcW w:w="1587" w:type="dxa"/>
            <w:tcMar>
              <w:top w:w="0" w:type="dxa"/>
              <w:bottom w:w="0" w:type="dxa"/>
            </w:tcMar>
          </w:tcPr>
          <w:p w14:paraId="3EC45B3D" w14:textId="77777777" w:rsidR="00F43AAB" w:rsidRPr="005E7CC1" w:rsidRDefault="00F43AAB" w:rsidP="00F43AAB"/>
        </w:tc>
        <w:tc>
          <w:tcPr>
            <w:tcW w:w="850" w:type="dxa"/>
            <w:tcMar>
              <w:top w:w="0" w:type="dxa"/>
              <w:bottom w:w="0" w:type="dxa"/>
            </w:tcMar>
          </w:tcPr>
          <w:p w14:paraId="0DED0669" w14:textId="77777777" w:rsidR="00F43AAB" w:rsidRPr="005E7CC1" w:rsidRDefault="00F43AAB" w:rsidP="00F43AAB"/>
        </w:tc>
      </w:tr>
      <w:tr w:rsidR="00F43AAB" w:rsidRPr="005E7CC1" w14:paraId="5828F33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2585B80" w14:textId="7B0145C2" w:rsidR="00F43AAB" w:rsidRPr="005E7CC1" w:rsidRDefault="00F43AAB" w:rsidP="00F43AAB">
            <w:pPr>
              <w:pStyle w:val="QSStandardtext"/>
            </w:pPr>
            <w:r w:rsidRPr="00096566">
              <w:t>Gibt es regelmäßige Aufzeichnungen zu tierbezogenen Indikatoren (z. B. zu Verschmutzung der Tiere, Verletzungen, Lahmheiten, Konditionierung, Klauenveränderungen, Schwanz- und Ohrverletzungen)?</w:t>
            </w:r>
          </w:p>
        </w:tc>
        <w:tc>
          <w:tcPr>
            <w:tcW w:w="624" w:type="dxa"/>
            <w:tcMar>
              <w:top w:w="0" w:type="dxa"/>
              <w:bottom w:w="0" w:type="dxa"/>
            </w:tcMar>
          </w:tcPr>
          <w:p w14:paraId="62BAEAC1" w14:textId="77777777" w:rsidR="00F43AAB" w:rsidRPr="005E7CC1" w:rsidRDefault="00F43AAB" w:rsidP="00F43AAB"/>
        </w:tc>
        <w:tc>
          <w:tcPr>
            <w:tcW w:w="624" w:type="dxa"/>
            <w:tcMar>
              <w:top w:w="0" w:type="dxa"/>
              <w:bottom w:w="0" w:type="dxa"/>
            </w:tcMar>
          </w:tcPr>
          <w:p w14:paraId="37CCE33A" w14:textId="77777777" w:rsidR="00F43AAB" w:rsidRPr="005E7CC1" w:rsidRDefault="00F43AAB" w:rsidP="00F43AAB"/>
        </w:tc>
        <w:tc>
          <w:tcPr>
            <w:tcW w:w="850" w:type="dxa"/>
            <w:tcMar>
              <w:top w:w="0" w:type="dxa"/>
              <w:bottom w:w="0" w:type="dxa"/>
            </w:tcMar>
          </w:tcPr>
          <w:p w14:paraId="4A35FE3D" w14:textId="77777777" w:rsidR="00F43AAB" w:rsidRPr="005E7CC1" w:rsidRDefault="00F43AAB" w:rsidP="00F43AAB"/>
        </w:tc>
        <w:tc>
          <w:tcPr>
            <w:tcW w:w="1587" w:type="dxa"/>
            <w:tcMar>
              <w:top w:w="0" w:type="dxa"/>
              <w:bottom w:w="0" w:type="dxa"/>
            </w:tcMar>
          </w:tcPr>
          <w:p w14:paraId="14673FA8" w14:textId="77777777" w:rsidR="00F43AAB" w:rsidRPr="005E7CC1" w:rsidRDefault="00F43AAB" w:rsidP="00F43AAB"/>
        </w:tc>
        <w:tc>
          <w:tcPr>
            <w:tcW w:w="850" w:type="dxa"/>
            <w:tcMar>
              <w:top w:w="0" w:type="dxa"/>
              <w:bottom w:w="0" w:type="dxa"/>
            </w:tcMar>
          </w:tcPr>
          <w:p w14:paraId="5801CD2C" w14:textId="77777777" w:rsidR="00F43AAB" w:rsidRPr="005E7CC1" w:rsidRDefault="00F43AAB" w:rsidP="00F43AAB"/>
        </w:tc>
      </w:tr>
    </w:tbl>
    <w:p w14:paraId="0EC67E0F" w14:textId="3890AD5C" w:rsidR="00E36A32" w:rsidRDefault="00E36A32" w:rsidP="00E36A32">
      <w:pPr>
        <w:pStyle w:val="QSStandardtext"/>
      </w:pPr>
    </w:p>
    <w:p w14:paraId="21576470" w14:textId="3F23F636" w:rsidR="00F43AAB" w:rsidRDefault="00F43AAB" w:rsidP="00E36A32">
      <w:pPr>
        <w:pStyle w:val="QSStandardtext"/>
      </w:pPr>
    </w:p>
    <w:p w14:paraId="59798AE5" w14:textId="77777777" w:rsidR="00F43AAB" w:rsidRDefault="00F43AAB" w:rsidP="00E36A32">
      <w:pPr>
        <w:pStyle w:val="QSStandardtext"/>
      </w:pPr>
    </w:p>
    <w:tbl>
      <w:tblPr>
        <w:tblW w:w="9921" w:type="dxa"/>
        <w:tblLook w:val="04A0" w:firstRow="1" w:lastRow="0" w:firstColumn="1" w:lastColumn="0" w:noHBand="0" w:noVBand="1"/>
      </w:tblPr>
      <w:tblGrid>
        <w:gridCol w:w="4677"/>
        <w:gridCol w:w="567"/>
        <w:gridCol w:w="4677"/>
      </w:tblGrid>
      <w:tr w:rsidR="00F43AAB" w14:paraId="68CEAD1F" w14:textId="77777777" w:rsidTr="004C453A">
        <w:trPr>
          <w:trHeight w:val="850"/>
        </w:trPr>
        <w:tc>
          <w:tcPr>
            <w:tcW w:w="4677" w:type="dxa"/>
            <w:tcBorders>
              <w:bottom w:val="single" w:sz="4" w:space="0" w:color="auto"/>
            </w:tcBorders>
            <w:vAlign w:val="bottom"/>
          </w:tcPr>
          <w:p w14:paraId="3C96B452" w14:textId="77777777" w:rsidR="00F43AAB" w:rsidRDefault="00F43AAB" w:rsidP="004C453A"/>
        </w:tc>
        <w:tc>
          <w:tcPr>
            <w:tcW w:w="567" w:type="dxa"/>
            <w:vAlign w:val="bottom"/>
          </w:tcPr>
          <w:p w14:paraId="7C9080E2" w14:textId="77777777" w:rsidR="00F43AAB" w:rsidRDefault="00F43AAB" w:rsidP="004C453A"/>
        </w:tc>
        <w:tc>
          <w:tcPr>
            <w:tcW w:w="4677" w:type="dxa"/>
            <w:tcBorders>
              <w:bottom w:val="single" w:sz="4" w:space="0" w:color="auto"/>
            </w:tcBorders>
            <w:vAlign w:val="bottom"/>
          </w:tcPr>
          <w:p w14:paraId="4EAD48CD" w14:textId="77777777" w:rsidR="00F43AAB" w:rsidRDefault="00F43AAB" w:rsidP="004C453A"/>
        </w:tc>
      </w:tr>
      <w:tr w:rsidR="00F43AAB" w14:paraId="417C8912" w14:textId="77777777" w:rsidTr="004C453A">
        <w:trPr>
          <w:trHeight w:val="283"/>
        </w:trPr>
        <w:tc>
          <w:tcPr>
            <w:tcW w:w="4677" w:type="dxa"/>
            <w:tcBorders>
              <w:top w:val="single" w:sz="4" w:space="0" w:color="auto"/>
            </w:tcBorders>
          </w:tcPr>
          <w:p w14:paraId="5BD4777F" w14:textId="3D9B6F6A" w:rsidR="00F43AAB" w:rsidRPr="00F43AAB" w:rsidRDefault="00F43AAB" w:rsidP="004C453A">
            <w:pPr>
              <w:rPr>
                <w:b/>
                <w:bCs/>
              </w:rPr>
            </w:pPr>
            <w:r w:rsidRPr="00F43AAB">
              <w:rPr>
                <w:b/>
                <w:bCs/>
              </w:rPr>
              <w:t>Datum</w:t>
            </w:r>
          </w:p>
        </w:tc>
        <w:tc>
          <w:tcPr>
            <w:tcW w:w="567" w:type="dxa"/>
          </w:tcPr>
          <w:p w14:paraId="00F918EF" w14:textId="77777777" w:rsidR="00F43AAB" w:rsidRDefault="00F43AAB" w:rsidP="004C453A"/>
        </w:tc>
        <w:tc>
          <w:tcPr>
            <w:tcW w:w="4677" w:type="dxa"/>
            <w:tcBorders>
              <w:top w:val="single" w:sz="4" w:space="0" w:color="auto"/>
            </w:tcBorders>
          </w:tcPr>
          <w:p w14:paraId="6F3E3B79" w14:textId="0FB573B1" w:rsidR="00F43AAB" w:rsidRPr="00F43AAB" w:rsidRDefault="00F43AAB" w:rsidP="004C453A">
            <w:pPr>
              <w:rPr>
                <w:b/>
                <w:bCs/>
              </w:rPr>
            </w:pPr>
            <w:r>
              <w:rPr>
                <w:b/>
                <w:bCs/>
              </w:rPr>
              <w:t>Unterschrift</w:t>
            </w:r>
          </w:p>
        </w:tc>
      </w:tr>
    </w:tbl>
    <w:p w14:paraId="23C80B40" w14:textId="77777777" w:rsidR="00F43AAB" w:rsidRDefault="00F43AAB" w:rsidP="00E36A32">
      <w:pPr>
        <w:pStyle w:val="QSStandardtext"/>
      </w:pPr>
    </w:p>
    <w:p w14:paraId="0C2B1362" w14:textId="77777777" w:rsidR="00EF7CB6" w:rsidRDefault="00A37475">
      <w:pPr>
        <w:sectPr w:rsidR="00EF7CB6" w:rsidSect="002D724A">
          <w:headerReference w:type="even" r:id="rId14"/>
          <w:headerReference w:type="default" r:id="rId15"/>
          <w:footerReference w:type="even" r:id="rId16"/>
          <w:footerReference w:type="default" r:id="rId17"/>
          <w:headerReference w:type="first" r:id="rId18"/>
          <w:footerReference w:type="first" r:id="rId19"/>
          <w:pgSz w:w="11906" w:h="16838"/>
          <w:pgMar w:top="1899" w:right="851" w:bottom="1474" w:left="1361" w:header="709" w:footer="709" w:gutter="0"/>
          <w:cols w:space="708"/>
          <w:docGrid w:linePitch="360"/>
        </w:sectPr>
      </w:pPr>
      <w:r>
        <w:br w:type="page"/>
      </w:r>
    </w:p>
    <w:p w14:paraId="4C21151B" w14:textId="2C338C45" w:rsidR="00A37475" w:rsidRDefault="00A37475"/>
    <w:tbl>
      <w:tblPr>
        <w:tblStyle w:val="QSQualittundSicherheitGmbH2"/>
        <w:tblW w:w="9694" w:type="dxa"/>
        <w:tblLayout w:type="fixed"/>
        <w:tblLook w:val="04A0" w:firstRow="1" w:lastRow="0" w:firstColumn="1" w:lastColumn="0" w:noHBand="0" w:noVBand="1"/>
      </w:tblPr>
      <w:tblGrid>
        <w:gridCol w:w="5159"/>
        <w:gridCol w:w="624"/>
        <w:gridCol w:w="624"/>
        <w:gridCol w:w="850"/>
        <w:gridCol w:w="1587"/>
        <w:gridCol w:w="850"/>
      </w:tblGrid>
      <w:tr w:rsidR="00A37475" w:rsidRPr="005E7CC1" w14:paraId="606B5FBE" w14:textId="77777777" w:rsidTr="00C00596">
        <w:trPr>
          <w:cnfStyle w:val="100000000000" w:firstRow="1" w:lastRow="0" w:firstColumn="0" w:lastColumn="0" w:oddVBand="0" w:evenVBand="0" w:oddHBand="0" w:evenHBand="0" w:firstRowFirstColumn="0" w:firstRowLastColumn="0" w:lastRowFirstColumn="0" w:lastRowLastColumn="0"/>
          <w:cantSplit/>
          <w:trHeight w:val="1247"/>
        </w:trPr>
        <w:tc>
          <w:tcPr>
            <w:tcW w:w="5159" w:type="dxa"/>
            <w:tcBorders>
              <w:top w:val="nil"/>
              <w:bottom w:val="single" w:sz="24" w:space="0" w:color="FFFFFF" w:themeColor="background1"/>
            </w:tcBorders>
          </w:tcPr>
          <w:p w14:paraId="25945A0B" w14:textId="77777777" w:rsidR="00A37475" w:rsidRPr="005E7CC1" w:rsidRDefault="00A37475" w:rsidP="004C453A">
            <w:r w:rsidRPr="005E7CC1">
              <w:t>Kriterium/Anforderung</w:t>
            </w:r>
          </w:p>
          <w:p w14:paraId="40FBE129" w14:textId="7A9F53CF" w:rsidR="00A37475" w:rsidRPr="005E7CC1" w:rsidRDefault="00A37475" w:rsidP="00F766FE">
            <w:pPr>
              <w:pStyle w:val="QSHead1Ebene"/>
              <w:keepNext w:val="0"/>
              <w:numPr>
                <w:ilvl w:val="0"/>
                <w:numId w:val="0"/>
              </w:numPr>
              <w:spacing w:before="0" w:after="0"/>
            </w:pPr>
          </w:p>
        </w:tc>
        <w:tc>
          <w:tcPr>
            <w:tcW w:w="624" w:type="dxa"/>
            <w:tcBorders>
              <w:top w:val="nil"/>
              <w:bottom w:val="single" w:sz="24" w:space="0" w:color="FFFFFF" w:themeColor="background1"/>
            </w:tcBorders>
            <w:textDirection w:val="btLr"/>
          </w:tcPr>
          <w:p w14:paraId="19F9C780" w14:textId="77777777" w:rsidR="00A37475" w:rsidRPr="005E7CC1" w:rsidRDefault="00A37475" w:rsidP="004C453A">
            <w:r w:rsidRPr="005E7CC1">
              <w:t>Ja</w:t>
            </w:r>
          </w:p>
        </w:tc>
        <w:tc>
          <w:tcPr>
            <w:tcW w:w="624" w:type="dxa"/>
            <w:tcBorders>
              <w:top w:val="nil"/>
              <w:bottom w:val="single" w:sz="24" w:space="0" w:color="FFFFFF" w:themeColor="background1"/>
            </w:tcBorders>
            <w:textDirection w:val="btLr"/>
          </w:tcPr>
          <w:p w14:paraId="1E6738AB" w14:textId="77777777" w:rsidR="00A37475" w:rsidRPr="005E7CC1" w:rsidRDefault="00A37475" w:rsidP="004C453A">
            <w:r w:rsidRPr="005E7CC1">
              <w:t>Nein</w:t>
            </w:r>
          </w:p>
        </w:tc>
        <w:tc>
          <w:tcPr>
            <w:tcW w:w="850" w:type="dxa"/>
            <w:tcBorders>
              <w:top w:val="nil"/>
              <w:bottom w:val="single" w:sz="24" w:space="0" w:color="FFFFFF" w:themeColor="background1"/>
            </w:tcBorders>
            <w:textDirection w:val="btLr"/>
          </w:tcPr>
          <w:p w14:paraId="78F5B050" w14:textId="77777777" w:rsidR="00A37475" w:rsidRPr="005E7CC1" w:rsidRDefault="00A37475" w:rsidP="004C453A">
            <w:r w:rsidRPr="005E7CC1">
              <w:t xml:space="preserve">Nicht </w:t>
            </w:r>
          </w:p>
          <w:p w14:paraId="0479F61C" w14:textId="77777777" w:rsidR="00A37475" w:rsidRPr="005E7CC1" w:rsidRDefault="00A37475" w:rsidP="004C453A">
            <w:r w:rsidRPr="005E7CC1">
              <w:t>anwendbar</w:t>
            </w:r>
          </w:p>
        </w:tc>
        <w:tc>
          <w:tcPr>
            <w:tcW w:w="1587" w:type="dxa"/>
            <w:tcBorders>
              <w:top w:val="nil"/>
              <w:bottom w:val="single" w:sz="24" w:space="0" w:color="FFFFFF" w:themeColor="background1"/>
            </w:tcBorders>
          </w:tcPr>
          <w:p w14:paraId="55E34C30" w14:textId="77777777" w:rsidR="00A37475" w:rsidRPr="005E7CC1" w:rsidRDefault="00A37475" w:rsidP="004C453A">
            <w:r w:rsidRPr="005E7CC1">
              <w:t>Bemer-kung/</w:t>
            </w:r>
            <w:r w:rsidRPr="005E7CC1">
              <w:br/>
              <w:t>Korrektur-maßnahme</w:t>
            </w:r>
          </w:p>
        </w:tc>
        <w:tc>
          <w:tcPr>
            <w:tcW w:w="850" w:type="dxa"/>
            <w:tcBorders>
              <w:top w:val="nil"/>
              <w:bottom w:val="single" w:sz="24" w:space="0" w:color="FFFFFF" w:themeColor="background1"/>
            </w:tcBorders>
          </w:tcPr>
          <w:p w14:paraId="0BEEBA3D" w14:textId="77777777" w:rsidR="00A37475" w:rsidRPr="005E7CC1" w:rsidRDefault="00A37475" w:rsidP="004C453A">
            <w:r w:rsidRPr="005E7CC1">
              <w:t>Frist</w:t>
            </w:r>
          </w:p>
        </w:tc>
      </w:tr>
      <w:tr w:rsidR="00A37475" w:rsidRPr="00C00596" w14:paraId="20C9BAAC" w14:textId="77777777" w:rsidTr="00E2107E">
        <w:tc>
          <w:tcPr>
            <w:tcW w:w="5159" w:type="dxa"/>
            <w:tcBorders>
              <w:top w:val="single" w:sz="24" w:space="0" w:color="FFFFFF" w:themeColor="background1"/>
              <w:bottom w:val="single" w:sz="4" w:space="0" w:color="BFE1F2" w:themeColor="accent2"/>
              <w:right w:val="nil"/>
            </w:tcBorders>
            <w:tcMar>
              <w:top w:w="0" w:type="dxa"/>
              <w:bottom w:w="0" w:type="dxa"/>
            </w:tcMar>
          </w:tcPr>
          <w:p w14:paraId="1244F4F6" w14:textId="612E6C82" w:rsidR="00A37475" w:rsidRPr="00C00596" w:rsidRDefault="00A37475" w:rsidP="00C00596">
            <w:pPr>
              <w:pStyle w:val="QSStandardtext"/>
              <w:spacing w:before="120"/>
              <w:rPr>
                <w:b/>
                <w:bCs/>
                <w:color w:val="006AB3" w:themeColor="accent1"/>
              </w:rPr>
            </w:pPr>
            <w:r w:rsidRPr="00C00596">
              <w:rPr>
                <w:b/>
                <w:bCs/>
                <w:color w:val="006AB3" w:themeColor="accent1"/>
              </w:rPr>
              <w:t xml:space="preserve">Teil </w:t>
            </w:r>
            <w:r w:rsidR="009C586B">
              <w:rPr>
                <w:b/>
                <w:bCs/>
                <w:color w:val="006AB3" w:themeColor="accent1"/>
              </w:rPr>
              <w:t>B</w:t>
            </w:r>
            <w:r w:rsidRPr="00C00596">
              <w:rPr>
                <w:b/>
                <w:bCs/>
                <w:color w:val="006AB3" w:themeColor="accent1"/>
              </w:rPr>
              <w:t xml:space="preserve"> </w:t>
            </w:r>
            <w:r>
              <w:rPr>
                <w:b/>
                <w:bCs/>
                <w:color w:val="006AB3" w:themeColor="accent1"/>
              </w:rPr>
              <w:t>Stallrundgang</w:t>
            </w: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7A763B49" w14:textId="77777777" w:rsidR="00A37475" w:rsidRPr="00C00596" w:rsidRDefault="00A37475" w:rsidP="00C00596">
            <w:pPr>
              <w:pStyle w:val="QSStandardtext"/>
              <w:spacing w:before="120"/>
              <w:rPr>
                <w:b/>
                <w:bCs/>
                <w:color w:val="006AB3" w:themeColor="accent1"/>
              </w:rPr>
            </w:pPr>
          </w:p>
        </w:tc>
        <w:tc>
          <w:tcPr>
            <w:tcW w:w="624" w:type="dxa"/>
            <w:tcBorders>
              <w:top w:val="single" w:sz="24" w:space="0" w:color="FFFFFF" w:themeColor="background1"/>
              <w:left w:val="nil"/>
              <w:bottom w:val="single" w:sz="4" w:space="0" w:color="BFE1F2" w:themeColor="accent2"/>
              <w:right w:val="nil"/>
            </w:tcBorders>
            <w:tcMar>
              <w:top w:w="0" w:type="dxa"/>
              <w:bottom w:w="0" w:type="dxa"/>
            </w:tcMar>
          </w:tcPr>
          <w:p w14:paraId="24CD4905" w14:textId="77777777" w:rsidR="00A37475" w:rsidRPr="00C00596" w:rsidRDefault="00A37475"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right w:val="nil"/>
            </w:tcBorders>
            <w:tcMar>
              <w:top w:w="0" w:type="dxa"/>
              <w:bottom w:w="0" w:type="dxa"/>
            </w:tcMar>
          </w:tcPr>
          <w:p w14:paraId="72771510" w14:textId="77777777" w:rsidR="00A37475" w:rsidRPr="00C00596" w:rsidRDefault="00A37475" w:rsidP="00C00596">
            <w:pPr>
              <w:pStyle w:val="QSStandardtext"/>
              <w:spacing w:before="120"/>
              <w:rPr>
                <w:b/>
                <w:bCs/>
                <w:color w:val="006AB3" w:themeColor="accent1"/>
              </w:rPr>
            </w:pPr>
          </w:p>
        </w:tc>
        <w:tc>
          <w:tcPr>
            <w:tcW w:w="1587" w:type="dxa"/>
            <w:tcBorders>
              <w:top w:val="single" w:sz="24" w:space="0" w:color="FFFFFF" w:themeColor="background1"/>
              <w:left w:val="nil"/>
              <w:bottom w:val="single" w:sz="4" w:space="0" w:color="BFE1F2" w:themeColor="accent2"/>
              <w:right w:val="nil"/>
            </w:tcBorders>
            <w:tcMar>
              <w:top w:w="0" w:type="dxa"/>
              <w:bottom w:w="0" w:type="dxa"/>
            </w:tcMar>
          </w:tcPr>
          <w:p w14:paraId="5D6FF541" w14:textId="77777777" w:rsidR="00A37475" w:rsidRPr="00C00596" w:rsidRDefault="00A37475" w:rsidP="00C00596">
            <w:pPr>
              <w:pStyle w:val="QSStandardtext"/>
              <w:spacing w:before="120"/>
              <w:rPr>
                <w:b/>
                <w:bCs/>
                <w:color w:val="006AB3" w:themeColor="accent1"/>
              </w:rPr>
            </w:pPr>
          </w:p>
        </w:tc>
        <w:tc>
          <w:tcPr>
            <w:tcW w:w="850" w:type="dxa"/>
            <w:tcBorders>
              <w:top w:val="single" w:sz="24" w:space="0" w:color="FFFFFF" w:themeColor="background1"/>
              <w:left w:val="nil"/>
              <w:bottom w:val="single" w:sz="4" w:space="0" w:color="BFE1F2" w:themeColor="accent2"/>
            </w:tcBorders>
            <w:tcMar>
              <w:top w:w="0" w:type="dxa"/>
              <w:bottom w:w="0" w:type="dxa"/>
            </w:tcMar>
          </w:tcPr>
          <w:p w14:paraId="2B20B4ED" w14:textId="77777777" w:rsidR="00A37475" w:rsidRPr="00C00596" w:rsidRDefault="00A37475" w:rsidP="00C00596">
            <w:pPr>
              <w:pStyle w:val="QSStandardtext"/>
              <w:spacing w:before="120"/>
              <w:rPr>
                <w:b/>
                <w:bCs/>
                <w:color w:val="006AB3" w:themeColor="accent1"/>
              </w:rPr>
            </w:pPr>
          </w:p>
        </w:tc>
      </w:tr>
      <w:tr w:rsidR="00A37475" w:rsidRPr="00A37475" w14:paraId="20F27456" w14:textId="77777777" w:rsidTr="004C453A">
        <w:trPr>
          <w:hidden/>
        </w:trPr>
        <w:tc>
          <w:tcPr>
            <w:tcW w:w="9694" w:type="dxa"/>
            <w:gridSpan w:val="6"/>
            <w:tcBorders>
              <w:top w:val="single" w:sz="4" w:space="0" w:color="BFE1F2" w:themeColor="accent2"/>
              <w:bottom w:val="single" w:sz="4" w:space="0" w:color="BFE1F2" w:themeColor="accent2"/>
            </w:tcBorders>
            <w:shd w:val="clear" w:color="auto" w:fill="auto"/>
            <w:tcMar>
              <w:top w:w="0" w:type="dxa"/>
              <w:bottom w:w="0" w:type="dxa"/>
            </w:tcMar>
          </w:tcPr>
          <w:p w14:paraId="1CE78CAA" w14:textId="77777777" w:rsidR="004F6544" w:rsidRPr="00F766FE" w:rsidRDefault="004F6544" w:rsidP="00F766FE">
            <w:pPr>
              <w:pStyle w:val="QSHead1Ebene"/>
              <w:numPr>
                <w:ilvl w:val="0"/>
                <w:numId w:val="20"/>
              </w:numPr>
              <w:rPr>
                <w:vanish/>
              </w:rPr>
            </w:pPr>
          </w:p>
          <w:p w14:paraId="46CE974B" w14:textId="77777777" w:rsidR="00F766FE" w:rsidRPr="00F766FE" w:rsidRDefault="00F766FE" w:rsidP="00F766FE">
            <w:pPr>
              <w:pStyle w:val="Listenabsatz"/>
              <w:keepNext/>
              <w:numPr>
                <w:ilvl w:val="0"/>
                <w:numId w:val="15"/>
              </w:numPr>
              <w:spacing w:before="240" w:after="240"/>
              <w:outlineLvl w:val="0"/>
              <w:rPr>
                <w:vanish/>
                <w:color w:val="006AB3" w:themeColor="accent1"/>
                <w:sz w:val="32"/>
                <w:szCs w:val="32"/>
              </w:rPr>
            </w:pPr>
          </w:p>
          <w:p w14:paraId="4B7CF817" w14:textId="77777777" w:rsidR="00F766FE" w:rsidRPr="00F766FE" w:rsidRDefault="00F766FE" w:rsidP="00F766FE">
            <w:pPr>
              <w:pStyle w:val="Listenabsatz"/>
              <w:keepNext/>
              <w:numPr>
                <w:ilvl w:val="0"/>
                <w:numId w:val="15"/>
              </w:numPr>
              <w:spacing w:before="240" w:after="240"/>
              <w:outlineLvl w:val="0"/>
              <w:rPr>
                <w:vanish/>
                <w:color w:val="006AB3" w:themeColor="accent1"/>
                <w:sz w:val="32"/>
                <w:szCs w:val="32"/>
              </w:rPr>
            </w:pPr>
          </w:p>
          <w:p w14:paraId="5AD8543D" w14:textId="77777777" w:rsidR="00F766FE" w:rsidRPr="00F766FE" w:rsidRDefault="00F766FE" w:rsidP="00F766FE">
            <w:pPr>
              <w:pStyle w:val="Listenabsatz"/>
              <w:keepNext/>
              <w:numPr>
                <w:ilvl w:val="1"/>
                <w:numId w:val="15"/>
              </w:numPr>
              <w:spacing w:before="120" w:after="120"/>
              <w:outlineLvl w:val="1"/>
              <w:rPr>
                <w:b/>
                <w:bCs/>
                <w:vanish/>
                <w:sz w:val="22"/>
                <w:szCs w:val="22"/>
              </w:rPr>
            </w:pPr>
          </w:p>
          <w:p w14:paraId="6E92E987" w14:textId="77777777" w:rsidR="00F766FE" w:rsidRPr="00F766FE" w:rsidRDefault="00F766FE" w:rsidP="00F766FE">
            <w:pPr>
              <w:pStyle w:val="Listenabsatz"/>
              <w:keepNext/>
              <w:numPr>
                <w:ilvl w:val="1"/>
                <w:numId w:val="15"/>
              </w:numPr>
              <w:spacing w:before="120" w:after="120"/>
              <w:outlineLvl w:val="1"/>
              <w:rPr>
                <w:b/>
                <w:bCs/>
                <w:vanish/>
                <w:sz w:val="22"/>
                <w:szCs w:val="22"/>
              </w:rPr>
            </w:pPr>
          </w:p>
          <w:p w14:paraId="0CF90D3B" w14:textId="77777777" w:rsidR="00F766FE" w:rsidRPr="00F766FE" w:rsidRDefault="00F766FE" w:rsidP="00F766FE">
            <w:pPr>
              <w:pStyle w:val="Listenabsatz"/>
              <w:keepNext/>
              <w:numPr>
                <w:ilvl w:val="2"/>
                <w:numId w:val="15"/>
              </w:numPr>
              <w:spacing w:before="120" w:after="120"/>
              <w:outlineLvl w:val="2"/>
              <w:rPr>
                <w:b/>
                <w:bCs/>
                <w:vanish/>
                <w:color w:val="006AB3" w:themeColor="accent1"/>
              </w:rPr>
            </w:pPr>
          </w:p>
          <w:p w14:paraId="2BF2E972" w14:textId="325DFD30" w:rsidR="00A37475" w:rsidRPr="00A37475" w:rsidRDefault="00A37475" w:rsidP="00F766FE">
            <w:pPr>
              <w:pStyle w:val="QSHead3Ebene"/>
            </w:pPr>
            <w:r w:rsidRPr="00355239">
              <w:rPr>
                <w:color w:val="FF0000"/>
              </w:rPr>
              <w:t xml:space="preserve">[K.O.] </w:t>
            </w:r>
            <w:r w:rsidRPr="00A37475">
              <w:t>Allgemeine Haltungsanforderungen</w:t>
            </w:r>
          </w:p>
        </w:tc>
      </w:tr>
      <w:tr w:rsidR="00A37475" w:rsidRPr="005E7CC1" w14:paraId="418E83A9" w14:textId="77777777" w:rsidTr="00E2107E">
        <w:tc>
          <w:tcPr>
            <w:tcW w:w="5159" w:type="dxa"/>
            <w:tcBorders>
              <w:top w:val="single" w:sz="4" w:space="0" w:color="BFE1F2" w:themeColor="accent2"/>
              <w:right w:val="single" w:sz="4" w:space="0" w:color="BFE1F2" w:themeColor="accent2"/>
            </w:tcBorders>
            <w:tcMar>
              <w:top w:w="0" w:type="dxa"/>
              <w:bottom w:w="0" w:type="dxa"/>
            </w:tcMar>
          </w:tcPr>
          <w:p w14:paraId="58FF1B92" w14:textId="7719B55F" w:rsidR="00A37475" w:rsidRPr="005E7CC1" w:rsidRDefault="00A37475" w:rsidP="00A37475">
            <w:pPr>
              <w:pStyle w:val="QSStandardtext"/>
            </w:pPr>
            <w:r w:rsidRPr="006D7BDC">
              <w:t>Ist sichergestellt, dass die Haltung nicht zu vermeidbaren Gesundheitsschäden oder Verhaltensstörungen führt?</w:t>
            </w:r>
          </w:p>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4DD19B09" w14:textId="77777777" w:rsidR="00A37475" w:rsidRPr="005E7CC1" w:rsidRDefault="00A37475" w:rsidP="00A37475"/>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7D3590CB" w14:textId="77777777" w:rsidR="00A37475" w:rsidRPr="005E7CC1" w:rsidRDefault="00A37475" w:rsidP="00A37475"/>
        </w:tc>
        <w:tc>
          <w:tcPr>
            <w:tcW w:w="850"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0B00A480" w14:textId="77777777" w:rsidR="00A37475" w:rsidRPr="005E7CC1" w:rsidRDefault="00A37475" w:rsidP="00A37475"/>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32B37394" w14:textId="77777777" w:rsidR="00A37475" w:rsidRPr="005E7CC1" w:rsidRDefault="00A37475" w:rsidP="00A37475"/>
        </w:tc>
        <w:tc>
          <w:tcPr>
            <w:tcW w:w="850" w:type="dxa"/>
            <w:tcBorders>
              <w:top w:val="single" w:sz="4" w:space="0" w:color="BFE1F2" w:themeColor="accent2"/>
              <w:left w:val="single" w:sz="4" w:space="0" w:color="BFE1F2" w:themeColor="accent2"/>
            </w:tcBorders>
            <w:tcMar>
              <w:top w:w="0" w:type="dxa"/>
              <w:bottom w:w="0" w:type="dxa"/>
            </w:tcMar>
          </w:tcPr>
          <w:p w14:paraId="2965CDA2" w14:textId="77777777" w:rsidR="00A37475" w:rsidRPr="005E7CC1" w:rsidRDefault="00A37475" w:rsidP="00A37475"/>
        </w:tc>
      </w:tr>
      <w:tr w:rsidR="00941225" w:rsidRPr="005E7CC1" w14:paraId="1BC0C8F6" w14:textId="77777777" w:rsidTr="00E2107E">
        <w:tc>
          <w:tcPr>
            <w:tcW w:w="5159" w:type="dxa"/>
            <w:tcBorders>
              <w:top w:val="single" w:sz="4" w:space="0" w:color="BFE1F2" w:themeColor="accent2"/>
              <w:right w:val="single" w:sz="4" w:space="0" w:color="BFE1F2" w:themeColor="accent2"/>
            </w:tcBorders>
            <w:tcMar>
              <w:top w:w="0" w:type="dxa"/>
              <w:bottom w:w="0" w:type="dxa"/>
            </w:tcMar>
          </w:tcPr>
          <w:p w14:paraId="76D1A7C4" w14:textId="50CEABC6" w:rsidR="00941225" w:rsidRPr="006D7BDC" w:rsidRDefault="00941225" w:rsidP="00A37475">
            <w:pPr>
              <w:pStyle w:val="QSStandardtext"/>
            </w:pPr>
            <w:r w:rsidRPr="007A003D">
              <w:t>Befinden sich keine Gegenstände im Tierbereich, die das Risiko einer Schadstoffbelastung oder einer Verletzung mit Splitterrückständen in der Zunge bergen?</w:t>
            </w:r>
          </w:p>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641E06F5" w14:textId="77777777" w:rsidR="00941225" w:rsidRPr="005E7CC1" w:rsidRDefault="00941225" w:rsidP="00A37475"/>
        </w:tc>
        <w:tc>
          <w:tcPr>
            <w:tcW w:w="624"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6EFDCF79" w14:textId="77777777" w:rsidR="00941225" w:rsidRPr="005E7CC1" w:rsidRDefault="00941225" w:rsidP="00A37475"/>
        </w:tc>
        <w:tc>
          <w:tcPr>
            <w:tcW w:w="850"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1A0D596F" w14:textId="77777777" w:rsidR="00941225" w:rsidRPr="005E7CC1" w:rsidRDefault="00941225" w:rsidP="00A37475"/>
        </w:tc>
        <w:tc>
          <w:tcPr>
            <w:tcW w:w="1587" w:type="dxa"/>
            <w:tcBorders>
              <w:top w:val="single" w:sz="4" w:space="0" w:color="BFE1F2" w:themeColor="accent2"/>
              <w:left w:val="single" w:sz="4" w:space="0" w:color="BFE1F2" w:themeColor="accent2"/>
              <w:right w:val="single" w:sz="4" w:space="0" w:color="BFE1F2" w:themeColor="accent2"/>
            </w:tcBorders>
            <w:tcMar>
              <w:top w:w="0" w:type="dxa"/>
              <w:bottom w:w="0" w:type="dxa"/>
            </w:tcMar>
          </w:tcPr>
          <w:p w14:paraId="0D2CB033" w14:textId="77777777" w:rsidR="00941225" w:rsidRPr="005E7CC1" w:rsidRDefault="00941225" w:rsidP="00A37475"/>
        </w:tc>
        <w:tc>
          <w:tcPr>
            <w:tcW w:w="850" w:type="dxa"/>
            <w:tcBorders>
              <w:top w:val="single" w:sz="4" w:space="0" w:color="BFE1F2" w:themeColor="accent2"/>
              <w:left w:val="single" w:sz="4" w:space="0" w:color="BFE1F2" w:themeColor="accent2"/>
            </w:tcBorders>
            <w:tcMar>
              <w:top w:w="0" w:type="dxa"/>
              <w:bottom w:w="0" w:type="dxa"/>
            </w:tcMar>
          </w:tcPr>
          <w:p w14:paraId="067042D6" w14:textId="77777777" w:rsidR="00941225" w:rsidRPr="005E7CC1" w:rsidRDefault="00941225" w:rsidP="00A37475"/>
        </w:tc>
      </w:tr>
      <w:tr w:rsidR="00A37475" w:rsidRPr="005E7CC1" w14:paraId="398FD089"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35DD2FF" w14:textId="0558432A" w:rsidR="00A37475" w:rsidRPr="005E7CC1" w:rsidRDefault="00A37475" w:rsidP="00A37475">
            <w:pPr>
              <w:pStyle w:val="QSStandardtext"/>
            </w:pPr>
            <w:r w:rsidRPr="006D7BDC">
              <w:t>Werden die Tiere ausreichend vor Witterungseinflüssen geschützt?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7449FF"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5476872"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F7EA8B8"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91B6361"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AC02D1E" w14:textId="77777777" w:rsidR="00A37475" w:rsidRPr="005E7CC1" w:rsidRDefault="00A37475" w:rsidP="00A37475"/>
        </w:tc>
      </w:tr>
      <w:tr w:rsidR="00A37475" w:rsidRPr="005E7CC1" w14:paraId="61122CA7"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39FC821" w14:textId="2615640C" w:rsidR="00A37475" w:rsidRDefault="00A37475" w:rsidP="00A37475">
            <w:pPr>
              <w:pStyle w:val="QSStandardtext"/>
            </w:pPr>
            <w:r w:rsidRPr="006D7BDC">
              <w:t>Werden keine (subkutanen) Transponderimplantate verwendet?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3CD5EB3"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8B6C228"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6435D29"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159C591"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BFCECB8" w14:textId="77777777" w:rsidR="00A37475" w:rsidRPr="005E7CC1" w:rsidRDefault="00A37475" w:rsidP="00A37475"/>
        </w:tc>
      </w:tr>
      <w:tr w:rsidR="00A37475" w:rsidRPr="005E7CC1" w14:paraId="55AA5871"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464EA13" w14:textId="1DABE645" w:rsidR="00A37475" w:rsidRDefault="00A37475" w:rsidP="00A37475">
            <w:pPr>
              <w:pStyle w:val="QSStandardtext"/>
            </w:pPr>
            <w:r w:rsidRPr="006D7BDC">
              <w:t>Bei (auslaufender) Nutzung von Implantaten: Wird in der Lebensmittelketteninformation (Schlachthof) darauf hingewiesen?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74A502"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BEB09DA"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2E5DF04"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A968CE"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9268432" w14:textId="77777777" w:rsidR="00A37475" w:rsidRPr="005E7CC1" w:rsidRDefault="00A37475" w:rsidP="00A37475"/>
        </w:tc>
      </w:tr>
      <w:tr w:rsidR="00A37475" w:rsidRPr="005E7CC1" w14:paraId="39D57BAC"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D5463A3" w14:textId="77777777" w:rsidR="00A37475" w:rsidRDefault="00A37475" w:rsidP="00A37475">
            <w:pPr>
              <w:pStyle w:val="QSStandardtext"/>
            </w:pPr>
            <w:r w:rsidRPr="00A37475">
              <w:t>Ist sichergestellt, dass alle Schweine außer</w:t>
            </w:r>
          </w:p>
          <w:p w14:paraId="523CFC2C" w14:textId="69B2CD37" w:rsidR="00A37475" w:rsidRDefault="00A37475" w:rsidP="00A37475">
            <w:pPr>
              <w:pStyle w:val="QSListenabsatz1"/>
            </w:pPr>
            <w:r>
              <w:t>kranke und verletzte Tiere, die aus der Gruppe separiert werden,</w:t>
            </w:r>
          </w:p>
          <w:p w14:paraId="08A2F4D6" w14:textId="10870D84" w:rsidR="00A37475" w:rsidRDefault="00A37475" w:rsidP="00A37475">
            <w:pPr>
              <w:pStyle w:val="QSListenabsatz1"/>
            </w:pPr>
            <w:r>
              <w:t>Jungsauen und Sauen ab eine</w:t>
            </w:r>
            <w:r w:rsidR="00736A3C">
              <w:t>r</w:t>
            </w:r>
            <w:r>
              <w:t xml:space="preserve"> Woche vor Abferkeltermin, während der Säugezeit und nach dem Absetzen bis zu vier Wochen nach dem erfolgreichen Decken,</w:t>
            </w:r>
          </w:p>
          <w:p w14:paraId="6E9768D7" w14:textId="256DDA2E" w:rsidR="00A37475" w:rsidRDefault="00A37475" w:rsidP="00A37475">
            <w:pPr>
              <w:pStyle w:val="QSListenabsatz1"/>
            </w:pPr>
            <w:r>
              <w:t>Schweine, die gegenüber anderen Schweinen nachhaltig unverträglich sind oder gegen die sich solches Verhalten richtet,</w:t>
            </w:r>
          </w:p>
          <w:p w14:paraId="419DFBAA" w14:textId="2B59CF55" w:rsidR="00A37475" w:rsidRDefault="00A37475" w:rsidP="00A37475">
            <w:pPr>
              <w:pStyle w:val="QSListenabsatz1"/>
            </w:pPr>
            <w:r>
              <w:t>Jungsauen oder Sauen in Betrieben mit insgesamt weniger als zehn Sauen und</w:t>
            </w:r>
          </w:p>
          <w:p w14:paraId="2B293A87" w14:textId="124E281E" w:rsidR="00A37475" w:rsidRPr="006D7BDC" w:rsidRDefault="00A37475" w:rsidP="00A37475">
            <w:pPr>
              <w:pStyle w:val="QSListenabsatz1"/>
            </w:pPr>
            <w:r>
              <w:t>Ebern, die zur Zucht bestimmt sind, in Gruppen gehalten werden?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7B711D3"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533C21C"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AAB30B"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8A38509"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4339485" w14:textId="77777777" w:rsidR="00A37475" w:rsidRPr="005E7CC1" w:rsidRDefault="00A37475" w:rsidP="00A37475"/>
        </w:tc>
      </w:tr>
      <w:tr w:rsidR="00A37475" w:rsidRPr="005E7CC1" w14:paraId="128901DF"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696CFFF" w14:textId="6E9F7843" w:rsidR="00A37475" w:rsidRPr="00A37475" w:rsidRDefault="00A37475" w:rsidP="00A37475">
            <w:pPr>
              <w:pStyle w:val="QSStandardtext"/>
            </w:pPr>
            <w:r w:rsidRPr="00790E95">
              <w:t>Haben einzeln gehaltene Schweine immer Sichtkontakt zu anderen Schweinen?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B64859"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6024896"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0A77C8E"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623A2A"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75E2A49" w14:textId="77777777" w:rsidR="00A37475" w:rsidRPr="005E7CC1" w:rsidRDefault="00A37475" w:rsidP="00A37475"/>
        </w:tc>
      </w:tr>
      <w:tr w:rsidR="00A37475" w:rsidRPr="005E7CC1" w14:paraId="6AA30CF6"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3B513BF" w14:textId="76D585C4" w:rsidR="00A37475" w:rsidRPr="00A37475" w:rsidRDefault="00A37475" w:rsidP="00A37475">
            <w:pPr>
              <w:pStyle w:val="QSStandardtext"/>
            </w:pPr>
            <w:r w:rsidRPr="00790E95">
              <w:t>Können sich einzeln gehaltene Schweine in Zeiträumen, in denen grundsätzlich die Gruppenhaltung vorgeschrieben ist, jederzeit ungehindert umdrehen?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C334C4"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FCC2DC0"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70403D4"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013B721"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F654207" w14:textId="77777777" w:rsidR="00A37475" w:rsidRPr="005E7CC1" w:rsidRDefault="00A37475" w:rsidP="00A37475"/>
        </w:tc>
      </w:tr>
      <w:tr w:rsidR="00A37475" w:rsidRPr="005E7CC1" w14:paraId="1824C188"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801B438" w14:textId="7879B1E7" w:rsidR="00A37475" w:rsidRPr="00A37475" w:rsidRDefault="00A37475" w:rsidP="00A37475">
            <w:pPr>
              <w:pStyle w:val="QSStandardtext"/>
            </w:pPr>
            <w:r w:rsidRPr="00790E95">
              <w:t xml:space="preserve">Sind alle Anlagen und Geräte (insbesondere Beleuchtungs-, Lüftungs- und Versorgungseinrichtungen wie Tränken und Fütterungsanlagen) in einem einwandfreien Zustand? </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6B8EC8"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D51383D"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FE77519"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83FA26"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B207B3E" w14:textId="77777777" w:rsidR="00A37475" w:rsidRPr="005E7CC1" w:rsidRDefault="00A37475" w:rsidP="00A37475"/>
        </w:tc>
      </w:tr>
      <w:tr w:rsidR="00A37475" w:rsidRPr="005E7CC1" w14:paraId="7505D66B" w14:textId="77777777" w:rsidTr="004C453A">
        <w:tc>
          <w:tcPr>
            <w:tcW w:w="9694" w:type="dxa"/>
            <w:gridSpan w:val="6"/>
            <w:tcBorders>
              <w:top w:val="single" w:sz="4" w:space="0" w:color="BFE1F2" w:themeColor="accent2"/>
              <w:bottom w:val="single" w:sz="4" w:space="0" w:color="BFE1F2" w:themeColor="accent2"/>
            </w:tcBorders>
            <w:tcMar>
              <w:top w:w="0" w:type="dxa"/>
              <w:bottom w:w="0" w:type="dxa"/>
            </w:tcMar>
          </w:tcPr>
          <w:p w14:paraId="368059E7" w14:textId="601FFABE" w:rsidR="00A37475" w:rsidRPr="005E7CC1" w:rsidRDefault="00A37475" w:rsidP="00A37475">
            <w:r w:rsidRPr="00A37475">
              <w:rPr>
                <w:u w:val="single"/>
              </w:rPr>
              <w:t>Sauenhaltung:</w:t>
            </w:r>
          </w:p>
        </w:tc>
      </w:tr>
      <w:tr w:rsidR="00A37475" w:rsidRPr="005E7CC1" w14:paraId="0758C73B"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DCDAF4D" w14:textId="33D63FA7" w:rsidR="00A37475" w:rsidRPr="00A37475" w:rsidRDefault="00A37475" w:rsidP="00A37475">
            <w:pPr>
              <w:pStyle w:val="QSStandardtext"/>
              <w:rPr>
                <w:u w:val="single"/>
              </w:rPr>
            </w:pPr>
            <w:r w:rsidRPr="00F86C65">
              <w:t>Gibt es in Kastenständen keine Verletzungsgefahr?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6CAF4F1"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237E79"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B78EEC"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F2B899"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A08D48" w14:textId="77777777" w:rsidR="00A37475" w:rsidRPr="005E7CC1" w:rsidRDefault="00A37475" w:rsidP="00A37475"/>
        </w:tc>
      </w:tr>
      <w:tr w:rsidR="00A37475" w:rsidRPr="005E7CC1" w14:paraId="5B1A6C1F"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08C7ABE" w14:textId="1FF2E5A2" w:rsidR="00A37475" w:rsidRPr="00A37475" w:rsidRDefault="00A37475" w:rsidP="00A37475">
            <w:pPr>
              <w:pStyle w:val="QSStandardtext"/>
              <w:rPr>
                <w:u w:val="single"/>
              </w:rPr>
            </w:pPr>
            <w:r w:rsidRPr="00F86C65">
              <w:lastRenderedPageBreak/>
              <w:t>Ist in Kastenständen ungehindertes Aufstehen, Hinlegen, Ausstrecken des Kopfes und (in Seitenlage) der Gliedmaßen möglich?</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4DC72E"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DF08CD"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9617931"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B7302AD"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63A7154" w14:textId="77777777" w:rsidR="00A37475" w:rsidRPr="005E7CC1" w:rsidRDefault="00A37475" w:rsidP="00A37475"/>
        </w:tc>
      </w:tr>
      <w:tr w:rsidR="00A37475" w:rsidRPr="005E7CC1" w14:paraId="06D5E844"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62E8FA4" w14:textId="78951B9E" w:rsidR="00A37475" w:rsidRPr="00A37475" w:rsidRDefault="00A37475" w:rsidP="00A37475">
            <w:pPr>
              <w:pStyle w:val="QSStandardtext"/>
              <w:rPr>
                <w:u w:val="single"/>
              </w:rPr>
            </w:pPr>
            <w:r w:rsidRPr="00F86C65">
              <w:t>Ist bei Gruppenhaltung jede Seite der Bucht mind. 2,80 m, bei Gruppen mit weniger als sechs Schweinen mind. 2,40 m lang?</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3492766"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793CF5"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E247918"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8464B63"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BC6DB40" w14:textId="77777777" w:rsidR="00A37475" w:rsidRPr="005E7CC1" w:rsidRDefault="00A37475" w:rsidP="00A37475"/>
        </w:tc>
      </w:tr>
      <w:tr w:rsidR="00A07B57" w:rsidRPr="00834741" w14:paraId="11BB7DC4"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24B34F4" w14:textId="60882A83" w:rsidR="00834741" w:rsidRPr="00A07B57" w:rsidRDefault="00501BE3" w:rsidP="00A37475">
            <w:pPr>
              <w:pStyle w:val="QSStandardtext"/>
            </w:pPr>
            <w:r>
              <w:t>Beträgt</w:t>
            </w:r>
            <w:r w:rsidRPr="00834741">
              <w:t xml:space="preserve"> </w:t>
            </w:r>
            <w:r w:rsidR="00834741" w:rsidRPr="00834741">
              <w:t xml:space="preserve">die Gangbreite hinter den </w:t>
            </w:r>
            <w:r w:rsidR="00E460DD">
              <w:t>Fress-Liegebuchten</w:t>
            </w:r>
            <w:r w:rsidR="00E460DD" w:rsidRPr="00834741">
              <w:t xml:space="preserve"> </w:t>
            </w:r>
            <w:r w:rsidR="00834741" w:rsidRPr="00834741">
              <w:t>mindestens 1,60 m (einseitige Boxenanordnung) bzw. 2,0 m (zweiseitige Boxenanordnung)?</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A3B22B9" w14:textId="77777777" w:rsidR="00A07B57" w:rsidRPr="00834741" w:rsidRDefault="00A07B57"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9AFE1E2" w14:textId="77777777" w:rsidR="00A07B57" w:rsidRPr="00834741" w:rsidRDefault="00A07B57"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B79814E" w14:textId="77777777" w:rsidR="00A07B57" w:rsidRPr="00834741" w:rsidRDefault="00A07B57"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F625DE3" w14:textId="77777777" w:rsidR="00A07B57" w:rsidRPr="00834741" w:rsidRDefault="00A07B57"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BB88B0F" w14:textId="77777777" w:rsidR="00A07B57" w:rsidRPr="00834741" w:rsidRDefault="00A07B57" w:rsidP="00A37475"/>
        </w:tc>
      </w:tr>
      <w:tr w:rsidR="00A37475" w:rsidRPr="005E7CC1" w14:paraId="5176EA5B" w14:textId="77777777" w:rsidTr="004C453A">
        <w:tc>
          <w:tcPr>
            <w:tcW w:w="9694" w:type="dxa"/>
            <w:gridSpan w:val="6"/>
            <w:tcBorders>
              <w:top w:val="single" w:sz="4" w:space="0" w:color="BFE1F2" w:themeColor="accent2"/>
              <w:bottom w:val="single" w:sz="4" w:space="0" w:color="BFE1F2" w:themeColor="accent2"/>
            </w:tcBorders>
            <w:tcMar>
              <w:top w:w="0" w:type="dxa"/>
              <w:bottom w:w="0" w:type="dxa"/>
            </w:tcMar>
          </w:tcPr>
          <w:p w14:paraId="50290A24" w14:textId="24B77CB9" w:rsidR="00A37475" w:rsidRPr="005E7CC1" w:rsidRDefault="00A37475" w:rsidP="00A37475">
            <w:r w:rsidRPr="00A37475">
              <w:rPr>
                <w:u w:val="single"/>
              </w:rPr>
              <w:t>Saugferkel:</w:t>
            </w:r>
          </w:p>
        </w:tc>
      </w:tr>
      <w:tr w:rsidR="00A37475" w:rsidRPr="005E7CC1" w14:paraId="520B4068"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1FB3B95" w14:textId="1DED293B" w:rsidR="00A37475" w:rsidRPr="00A37475" w:rsidRDefault="00A37475" w:rsidP="00A37475">
            <w:pPr>
              <w:pStyle w:val="QSStandardtext"/>
              <w:rPr>
                <w:u w:val="single"/>
              </w:rPr>
            </w:pPr>
            <w:r w:rsidRPr="00512851">
              <w:rPr>
                <w:szCs w:val="22"/>
              </w:rPr>
              <w:t xml:space="preserve">Sind Schutzvorrichtungen gegen </w:t>
            </w:r>
            <w:r w:rsidR="00693BAF">
              <w:rPr>
                <w:szCs w:val="22"/>
              </w:rPr>
              <w:t xml:space="preserve">ein </w:t>
            </w:r>
            <w:r w:rsidRPr="00512851">
              <w:rPr>
                <w:szCs w:val="22"/>
              </w:rPr>
              <w:t xml:space="preserve">Erdrücken in </w:t>
            </w:r>
            <w:r w:rsidR="004021E0">
              <w:rPr>
                <w:szCs w:val="22"/>
              </w:rPr>
              <w:t xml:space="preserve">den </w:t>
            </w:r>
            <w:r w:rsidRPr="00512851">
              <w:rPr>
                <w:szCs w:val="22"/>
              </w:rPr>
              <w:t>Abferkelbuchten vorhanden?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E29A788"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F0CF588"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F34362E"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10F3909"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00BDC32" w14:textId="77777777" w:rsidR="00A37475" w:rsidRPr="005E7CC1" w:rsidRDefault="00A37475" w:rsidP="00A37475"/>
        </w:tc>
      </w:tr>
      <w:tr w:rsidR="00A37475" w:rsidRPr="005E7CC1" w14:paraId="58863D18"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8EFCD61" w14:textId="79BA5431" w:rsidR="00A37475" w:rsidRPr="00A37475" w:rsidRDefault="00A37475" w:rsidP="00A37475">
            <w:pPr>
              <w:pStyle w:val="QSStandardtext"/>
              <w:rPr>
                <w:u w:val="single"/>
              </w:rPr>
            </w:pPr>
            <w:r w:rsidRPr="00512851">
              <w:rPr>
                <w:szCs w:val="22"/>
              </w:rPr>
              <w:t>Ist der Liegebereich der Ferkel ausreichend eingestreut oder wärmegedämmt und beheizbar (perforierter Boden abgedeckt)?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A6ED3C"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8E7FF52"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73AD58A"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1EE66D"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177AAE87" w14:textId="77777777" w:rsidR="00A37475" w:rsidRPr="005E7CC1" w:rsidRDefault="00A37475" w:rsidP="00A37475"/>
        </w:tc>
      </w:tr>
      <w:tr w:rsidR="00A37475" w:rsidRPr="005E7CC1" w14:paraId="624A6DF7"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C36CDB9" w14:textId="77777777" w:rsidR="00A37475" w:rsidRPr="00A37475" w:rsidRDefault="00A37475" w:rsidP="00A37475">
            <w:pPr>
              <w:pStyle w:val="QSStandardtext"/>
              <w:rPr>
                <w:szCs w:val="22"/>
              </w:rPr>
            </w:pPr>
            <w:r w:rsidRPr="00A37475">
              <w:rPr>
                <w:szCs w:val="22"/>
              </w:rPr>
              <w:t>Werden Saugferkel im Alter von über vier Wochen abgesetzt?</w:t>
            </w:r>
          </w:p>
          <w:p w14:paraId="30823A1B" w14:textId="49B3874B" w:rsidR="00A37475" w:rsidRPr="00512851" w:rsidRDefault="00A37475" w:rsidP="00A37475">
            <w:pPr>
              <w:pStyle w:val="QSStandardtext"/>
              <w:rPr>
                <w:szCs w:val="22"/>
              </w:rPr>
            </w:pPr>
            <w:r w:rsidRPr="00A37475">
              <w:rPr>
                <w:szCs w:val="22"/>
              </w:rPr>
              <w:t xml:space="preserve">Bei Absetzen von unter vier Wochen: </w:t>
            </w:r>
            <w:r w:rsidR="004021E0">
              <w:rPr>
                <w:szCs w:val="22"/>
              </w:rPr>
              <w:t xml:space="preserve">Sind die </w:t>
            </w:r>
            <w:r w:rsidRPr="00A37475">
              <w:rPr>
                <w:szCs w:val="22"/>
              </w:rPr>
              <w:t>Voraussetzungen dafür erfüllt (u. a. sofortige Einstallung in gereinigte und desinfizierte Flatdeckabteile)?</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EFBE1B2"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0E32DE"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BC25A3E"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A0CF66F"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E56C82D" w14:textId="77777777" w:rsidR="00A37475" w:rsidRPr="005E7CC1" w:rsidRDefault="00A37475" w:rsidP="00A37475"/>
        </w:tc>
      </w:tr>
      <w:tr w:rsidR="00A37475" w:rsidRPr="00E2107E" w14:paraId="6C9DCEBF"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BF54D28" w14:textId="32BFA541" w:rsidR="00A37475" w:rsidRPr="00A37475" w:rsidRDefault="00A37475" w:rsidP="00655501">
            <w:pPr>
              <w:pStyle w:val="QSHead3Ebene"/>
            </w:pPr>
            <w:r w:rsidRPr="00355239">
              <w:rPr>
                <w:color w:val="FF0000"/>
              </w:rPr>
              <w:t xml:space="preserve">[K.O.] </w:t>
            </w:r>
            <w:r w:rsidRPr="00A37475">
              <w:t>Umgang mit erkrankten und verletzten Tieren</w:t>
            </w:r>
          </w:p>
        </w:tc>
      </w:tr>
      <w:tr w:rsidR="00A37475" w:rsidRPr="005E7CC1" w14:paraId="77EABF4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6154E1B" w14:textId="4670718D" w:rsidR="00A37475" w:rsidRPr="005E7CC1" w:rsidRDefault="00A37475" w:rsidP="00A37475">
            <w:pPr>
              <w:pStyle w:val="QSStandardtext"/>
            </w:pPr>
            <w:r w:rsidRPr="00EA3261">
              <w:t>Sind geeignete Unterbringungsmöglichkeiten (Genesungsbuchten) für kranke und verletzte Tiere vorhanden?</w:t>
            </w:r>
          </w:p>
        </w:tc>
        <w:tc>
          <w:tcPr>
            <w:tcW w:w="624" w:type="dxa"/>
            <w:tcMar>
              <w:top w:w="0" w:type="dxa"/>
              <w:bottom w:w="0" w:type="dxa"/>
            </w:tcMar>
          </w:tcPr>
          <w:p w14:paraId="4A622252" w14:textId="77777777" w:rsidR="00A37475" w:rsidRPr="005E7CC1" w:rsidRDefault="00A37475" w:rsidP="00A37475"/>
        </w:tc>
        <w:tc>
          <w:tcPr>
            <w:tcW w:w="624" w:type="dxa"/>
            <w:tcMar>
              <w:top w:w="0" w:type="dxa"/>
              <w:bottom w:w="0" w:type="dxa"/>
            </w:tcMar>
          </w:tcPr>
          <w:p w14:paraId="31CB8CB1" w14:textId="77777777" w:rsidR="00A37475" w:rsidRPr="005E7CC1" w:rsidRDefault="00A37475" w:rsidP="00A37475"/>
        </w:tc>
        <w:tc>
          <w:tcPr>
            <w:tcW w:w="850" w:type="dxa"/>
            <w:tcMar>
              <w:top w:w="0" w:type="dxa"/>
              <w:bottom w:w="0" w:type="dxa"/>
            </w:tcMar>
          </w:tcPr>
          <w:p w14:paraId="68E1212A" w14:textId="77777777" w:rsidR="00A37475" w:rsidRPr="005E7CC1" w:rsidRDefault="00A37475" w:rsidP="00A37475"/>
        </w:tc>
        <w:tc>
          <w:tcPr>
            <w:tcW w:w="1587" w:type="dxa"/>
            <w:tcMar>
              <w:top w:w="0" w:type="dxa"/>
              <w:bottom w:w="0" w:type="dxa"/>
            </w:tcMar>
          </w:tcPr>
          <w:p w14:paraId="1FC2314F" w14:textId="77777777" w:rsidR="00A37475" w:rsidRPr="005E7CC1" w:rsidRDefault="00A37475" w:rsidP="00A37475"/>
        </w:tc>
        <w:tc>
          <w:tcPr>
            <w:tcW w:w="850" w:type="dxa"/>
            <w:tcMar>
              <w:top w:w="0" w:type="dxa"/>
              <w:bottom w:w="0" w:type="dxa"/>
            </w:tcMar>
          </w:tcPr>
          <w:p w14:paraId="77EA707F" w14:textId="77777777" w:rsidR="00A37475" w:rsidRPr="005E7CC1" w:rsidRDefault="00A37475" w:rsidP="00A37475"/>
        </w:tc>
      </w:tr>
      <w:tr w:rsidR="00A37475" w:rsidRPr="005E7CC1" w14:paraId="46AC3A5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BA0741" w14:textId="2195E88A" w:rsidR="00A37475" w:rsidRPr="005E7CC1" w:rsidRDefault="00A37475" w:rsidP="00A37475">
            <w:pPr>
              <w:pStyle w:val="QSStandardtext"/>
            </w:pPr>
            <w:r w:rsidRPr="00EA3261">
              <w:t>Sind die Genesungsbuchten mit ausreichend trockener und weicher Einstreu oder Unterlage versehen und ist diese groß genug?</w:t>
            </w:r>
          </w:p>
        </w:tc>
        <w:tc>
          <w:tcPr>
            <w:tcW w:w="624" w:type="dxa"/>
            <w:tcMar>
              <w:top w:w="0" w:type="dxa"/>
              <w:bottom w:w="0" w:type="dxa"/>
            </w:tcMar>
          </w:tcPr>
          <w:p w14:paraId="12B4FC18" w14:textId="77777777" w:rsidR="00A37475" w:rsidRPr="005E7CC1" w:rsidRDefault="00A37475" w:rsidP="00A37475"/>
        </w:tc>
        <w:tc>
          <w:tcPr>
            <w:tcW w:w="624" w:type="dxa"/>
            <w:tcMar>
              <w:top w:w="0" w:type="dxa"/>
              <w:bottom w:w="0" w:type="dxa"/>
            </w:tcMar>
          </w:tcPr>
          <w:p w14:paraId="4437D007" w14:textId="77777777" w:rsidR="00A37475" w:rsidRPr="005E7CC1" w:rsidRDefault="00A37475" w:rsidP="00A37475"/>
        </w:tc>
        <w:tc>
          <w:tcPr>
            <w:tcW w:w="850" w:type="dxa"/>
            <w:tcMar>
              <w:top w:w="0" w:type="dxa"/>
              <w:bottom w:w="0" w:type="dxa"/>
            </w:tcMar>
          </w:tcPr>
          <w:p w14:paraId="2C3475EF" w14:textId="77777777" w:rsidR="00A37475" w:rsidRPr="005E7CC1" w:rsidRDefault="00A37475" w:rsidP="00A37475"/>
        </w:tc>
        <w:tc>
          <w:tcPr>
            <w:tcW w:w="1587" w:type="dxa"/>
            <w:tcMar>
              <w:top w:w="0" w:type="dxa"/>
              <w:bottom w:w="0" w:type="dxa"/>
            </w:tcMar>
          </w:tcPr>
          <w:p w14:paraId="739D200C" w14:textId="77777777" w:rsidR="00A37475" w:rsidRPr="005E7CC1" w:rsidRDefault="00A37475" w:rsidP="00A37475"/>
        </w:tc>
        <w:tc>
          <w:tcPr>
            <w:tcW w:w="850" w:type="dxa"/>
            <w:tcMar>
              <w:top w:w="0" w:type="dxa"/>
              <w:bottom w:w="0" w:type="dxa"/>
            </w:tcMar>
          </w:tcPr>
          <w:p w14:paraId="6DE35E79" w14:textId="77777777" w:rsidR="00A37475" w:rsidRPr="005E7CC1" w:rsidRDefault="00A37475" w:rsidP="00A37475"/>
        </w:tc>
      </w:tr>
      <w:tr w:rsidR="00A37475" w:rsidRPr="005E7CC1" w14:paraId="4409CF49"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4314D54" w14:textId="4E98C9B6" w:rsidR="00A37475" w:rsidRPr="00A37475" w:rsidRDefault="00A37475" w:rsidP="00A37475">
            <w:pPr>
              <w:pStyle w:val="QSStandardtext"/>
              <w:rPr>
                <w:szCs w:val="22"/>
              </w:rPr>
            </w:pPr>
            <w:r w:rsidRPr="00EA3261">
              <w:t xml:space="preserve">Sind die Geräte für eine tierschutzgerechte Nottötung vorhanden </w:t>
            </w:r>
            <w:r w:rsidR="00C34632">
              <w:t xml:space="preserve">und </w:t>
            </w:r>
            <w:r w:rsidR="00954449">
              <w:t>einsatzbereit</w:t>
            </w:r>
            <w:r w:rsidR="00C34632">
              <w:t xml:space="preserve"> </w:t>
            </w:r>
            <w:r w:rsidRPr="00EA3261">
              <w:t xml:space="preserve">(z. B. Bolzenschussgerät </w:t>
            </w:r>
            <w:r w:rsidR="00A77A47">
              <w:t xml:space="preserve">inkl. Munition </w:t>
            </w:r>
            <w:r w:rsidRPr="00EA3261">
              <w:t>und scharfes Messer)?</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2706AEE"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DC2F704"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8B2407"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F1F6A4"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48F99BD" w14:textId="77777777" w:rsidR="00A37475" w:rsidRPr="005E7CC1" w:rsidRDefault="00A37475" w:rsidP="00A37475"/>
        </w:tc>
      </w:tr>
      <w:tr w:rsidR="00A37475" w:rsidRPr="00E2107E" w14:paraId="73108F3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06178F6B" w14:textId="14E18A38" w:rsidR="00A37475" w:rsidRPr="00E2107E" w:rsidRDefault="00A37475" w:rsidP="00737DDE">
            <w:pPr>
              <w:pStyle w:val="QSHead3Ebene"/>
            </w:pPr>
            <w:r w:rsidRPr="00A37475">
              <w:t>Stallböden</w:t>
            </w:r>
          </w:p>
        </w:tc>
        <w:tc>
          <w:tcPr>
            <w:tcW w:w="624" w:type="dxa"/>
            <w:tcBorders>
              <w:left w:val="nil"/>
              <w:right w:val="nil"/>
            </w:tcBorders>
            <w:shd w:val="clear" w:color="auto" w:fill="auto"/>
            <w:tcMar>
              <w:top w:w="0" w:type="dxa"/>
              <w:bottom w:w="0" w:type="dxa"/>
            </w:tcMar>
          </w:tcPr>
          <w:p w14:paraId="50E5AEBF" w14:textId="77777777" w:rsidR="00A37475" w:rsidRPr="00E2107E" w:rsidRDefault="00A37475" w:rsidP="004C453A">
            <w:pPr>
              <w:rPr>
                <w:color w:val="006AB3" w:themeColor="accent1"/>
              </w:rPr>
            </w:pPr>
          </w:p>
        </w:tc>
        <w:tc>
          <w:tcPr>
            <w:tcW w:w="624" w:type="dxa"/>
            <w:tcBorders>
              <w:left w:val="nil"/>
              <w:right w:val="nil"/>
            </w:tcBorders>
            <w:shd w:val="clear" w:color="auto" w:fill="auto"/>
            <w:tcMar>
              <w:top w:w="0" w:type="dxa"/>
              <w:bottom w:w="0" w:type="dxa"/>
            </w:tcMar>
          </w:tcPr>
          <w:p w14:paraId="166DBC0B" w14:textId="77777777" w:rsidR="00A37475" w:rsidRPr="00E2107E" w:rsidRDefault="00A37475" w:rsidP="004C453A">
            <w:pPr>
              <w:rPr>
                <w:color w:val="006AB3" w:themeColor="accent1"/>
              </w:rPr>
            </w:pPr>
          </w:p>
        </w:tc>
        <w:tc>
          <w:tcPr>
            <w:tcW w:w="850" w:type="dxa"/>
            <w:tcBorders>
              <w:left w:val="nil"/>
              <w:right w:val="nil"/>
            </w:tcBorders>
            <w:shd w:val="clear" w:color="auto" w:fill="auto"/>
            <w:tcMar>
              <w:top w:w="0" w:type="dxa"/>
              <w:bottom w:w="0" w:type="dxa"/>
            </w:tcMar>
          </w:tcPr>
          <w:p w14:paraId="0AD39FA2" w14:textId="77777777" w:rsidR="00A37475" w:rsidRPr="00E2107E" w:rsidRDefault="00A37475" w:rsidP="004C453A">
            <w:pPr>
              <w:rPr>
                <w:color w:val="006AB3" w:themeColor="accent1"/>
              </w:rPr>
            </w:pPr>
          </w:p>
        </w:tc>
        <w:tc>
          <w:tcPr>
            <w:tcW w:w="1587" w:type="dxa"/>
            <w:tcBorders>
              <w:left w:val="nil"/>
              <w:right w:val="nil"/>
            </w:tcBorders>
            <w:shd w:val="clear" w:color="auto" w:fill="auto"/>
            <w:tcMar>
              <w:top w:w="0" w:type="dxa"/>
              <w:bottom w:w="0" w:type="dxa"/>
            </w:tcMar>
          </w:tcPr>
          <w:p w14:paraId="739FAEB7" w14:textId="77777777" w:rsidR="00A37475" w:rsidRPr="00E2107E" w:rsidRDefault="00A37475" w:rsidP="004C453A">
            <w:pPr>
              <w:rPr>
                <w:color w:val="006AB3" w:themeColor="accent1"/>
              </w:rPr>
            </w:pPr>
          </w:p>
        </w:tc>
        <w:tc>
          <w:tcPr>
            <w:tcW w:w="850" w:type="dxa"/>
            <w:tcBorders>
              <w:left w:val="nil"/>
            </w:tcBorders>
            <w:shd w:val="clear" w:color="auto" w:fill="auto"/>
            <w:tcMar>
              <w:top w:w="0" w:type="dxa"/>
              <w:bottom w:w="0" w:type="dxa"/>
            </w:tcMar>
          </w:tcPr>
          <w:p w14:paraId="4FFE8A68" w14:textId="77777777" w:rsidR="00A37475" w:rsidRPr="00E2107E" w:rsidRDefault="00A37475" w:rsidP="004C453A">
            <w:pPr>
              <w:rPr>
                <w:color w:val="006AB3" w:themeColor="accent1"/>
              </w:rPr>
            </w:pPr>
          </w:p>
        </w:tc>
      </w:tr>
      <w:tr w:rsidR="00A37475" w:rsidRPr="005E7CC1" w14:paraId="325F9D7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F44127B" w14:textId="527F651F" w:rsidR="00A37475" w:rsidRPr="005E7CC1" w:rsidRDefault="00A37475" w:rsidP="00A37475">
            <w:pPr>
              <w:pStyle w:val="QSStandardtext"/>
            </w:pPr>
            <w:r w:rsidRPr="000D44DB">
              <w:t>Sind die Stallböden und Treibgänge rutschfest und trittsicher?</w:t>
            </w:r>
          </w:p>
        </w:tc>
        <w:tc>
          <w:tcPr>
            <w:tcW w:w="624" w:type="dxa"/>
            <w:tcMar>
              <w:top w:w="0" w:type="dxa"/>
              <w:bottom w:w="0" w:type="dxa"/>
            </w:tcMar>
          </w:tcPr>
          <w:p w14:paraId="6185CC9A" w14:textId="77777777" w:rsidR="00A37475" w:rsidRPr="005E7CC1" w:rsidRDefault="00A37475" w:rsidP="00A37475"/>
        </w:tc>
        <w:tc>
          <w:tcPr>
            <w:tcW w:w="624" w:type="dxa"/>
            <w:tcMar>
              <w:top w:w="0" w:type="dxa"/>
              <w:bottom w:w="0" w:type="dxa"/>
            </w:tcMar>
          </w:tcPr>
          <w:p w14:paraId="65071A91" w14:textId="77777777" w:rsidR="00A37475" w:rsidRPr="005E7CC1" w:rsidRDefault="00A37475" w:rsidP="00A37475"/>
        </w:tc>
        <w:tc>
          <w:tcPr>
            <w:tcW w:w="850" w:type="dxa"/>
            <w:tcMar>
              <w:top w:w="0" w:type="dxa"/>
              <w:bottom w:w="0" w:type="dxa"/>
            </w:tcMar>
          </w:tcPr>
          <w:p w14:paraId="5C9318B9" w14:textId="77777777" w:rsidR="00A37475" w:rsidRPr="005E7CC1" w:rsidRDefault="00A37475" w:rsidP="00A37475"/>
        </w:tc>
        <w:tc>
          <w:tcPr>
            <w:tcW w:w="1587" w:type="dxa"/>
            <w:tcMar>
              <w:top w:w="0" w:type="dxa"/>
              <w:bottom w:w="0" w:type="dxa"/>
            </w:tcMar>
          </w:tcPr>
          <w:p w14:paraId="12284834" w14:textId="77777777" w:rsidR="00A37475" w:rsidRPr="005E7CC1" w:rsidRDefault="00A37475" w:rsidP="00A37475"/>
        </w:tc>
        <w:tc>
          <w:tcPr>
            <w:tcW w:w="850" w:type="dxa"/>
            <w:tcMar>
              <w:top w:w="0" w:type="dxa"/>
              <w:bottom w:w="0" w:type="dxa"/>
            </w:tcMar>
          </w:tcPr>
          <w:p w14:paraId="2E66A1F2" w14:textId="77777777" w:rsidR="00A37475" w:rsidRPr="005E7CC1" w:rsidRDefault="00A37475" w:rsidP="00A37475"/>
        </w:tc>
      </w:tr>
      <w:tr w:rsidR="00A37475" w:rsidRPr="005E7CC1" w14:paraId="54437F3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9282B22" w14:textId="39139927" w:rsidR="00A37475" w:rsidRPr="005E7CC1" w:rsidRDefault="00A37475" w:rsidP="00A37475">
            <w:pPr>
              <w:pStyle w:val="QSStandardtext"/>
            </w:pPr>
            <w:r w:rsidRPr="000D44DB">
              <w:t>Kommen die Tiere nicht mehr als unvermeidbar mit Kot und Harn in Berührung?</w:t>
            </w:r>
          </w:p>
        </w:tc>
        <w:tc>
          <w:tcPr>
            <w:tcW w:w="624" w:type="dxa"/>
            <w:tcMar>
              <w:top w:w="0" w:type="dxa"/>
              <w:bottom w:w="0" w:type="dxa"/>
            </w:tcMar>
          </w:tcPr>
          <w:p w14:paraId="350B6F79" w14:textId="77777777" w:rsidR="00A37475" w:rsidRPr="005E7CC1" w:rsidRDefault="00A37475" w:rsidP="00A37475"/>
        </w:tc>
        <w:tc>
          <w:tcPr>
            <w:tcW w:w="624" w:type="dxa"/>
            <w:tcMar>
              <w:top w:w="0" w:type="dxa"/>
              <w:bottom w:w="0" w:type="dxa"/>
            </w:tcMar>
          </w:tcPr>
          <w:p w14:paraId="12C050AC" w14:textId="77777777" w:rsidR="00A37475" w:rsidRPr="005E7CC1" w:rsidRDefault="00A37475" w:rsidP="00A37475"/>
        </w:tc>
        <w:tc>
          <w:tcPr>
            <w:tcW w:w="850" w:type="dxa"/>
            <w:tcMar>
              <w:top w:w="0" w:type="dxa"/>
              <w:bottom w:w="0" w:type="dxa"/>
            </w:tcMar>
          </w:tcPr>
          <w:p w14:paraId="76E3968C" w14:textId="77777777" w:rsidR="00A37475" w:rsidRPr="005E7CC1" w:rsidRDefault="00A37475" w:rsidP="00A37475"/>
        </w:tc>
        <w:tc>
          <w:tcPr>
            <w:tcW w:w="1587" w:type="dxa"/>
            <w:tcMar>
              <w:top w:w="0" w:type="dxa"/>
              <w:bottom w:w="0" w:type="dxa"/>
            </w:tcMar>
          </w:tcPr>
          <w:p w14:paraId="14135E51" w14:textId="77777777" w:rsidR="00A37475" w:rsidRPr="005E7CC1" w:rsidRDefault="00A37475" w:rsidP="00A37475"/>
        </w:tc>
        <w:tc>
          <w:tcPr>
            <w:tcW w:w="850" w:type="dxa"/>
            <w:tcMar>
              <w:top w:w="0" w:type="dxa"/>
              <w:bottom w:w="0" w:type="dxa"/>
            </w:tcMar>
          </w:tcPr>
          <w:p w14:paraId="4615FACE" w14:textId="77777777" w:rsidR="00A37475" w:rsidRPr="005E7CC1" w:rsidRDefault="00A37475" w:rsidP="00A37475"/>
        </w:tc>
      </w:tr>
      <w:tr w:rsidR="00A37475" w:rsidRPr="005E7CC1" w14:paraId="030F4EDA"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3B6C9CA" w14:textId="4F9E5CA4" w:rsidR="00A37475" w:rsidRPr="00EA3261" w:rsidRDefault="00A37475" w:rsidP="00A37475">
            <w:pPr>
              <w:pStyle w:val="QSStandardtext"/>
            </w:pPr>
            <w:r w:rsidRPr="000D44DB">
              <w:t xml:space="preserve">Ist ein trockener Liegebereich vorhanden? </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6681024"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140130A"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2737EF"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599825F"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D2B5957" w14:textId="77777777" w:rsidR="00A37475" w:rsidRPr="005E7CC1" w:rsidRDefault="00A37475" w:rsidP="00A37475"/>
        </w:tc>
      </w:tr>
      <w:tr w:rsidR="00A2548E" w:rsidRPr="005E7CC1" w14:paraId="3DA9AB36"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DE17D92" w14:textId="21FA0043" w:rsidR="00A2548E" w:rsidRPr="000D44DB" w:rsidRDefault="00A2548E" w:rsidP="00A37475">
            <w:pPr>
              <w:pStyle w:val="QSStandardtext"/>
            </w:pPr>
            <w:r w:rsidRPr="000D44DB">
              <w:lastRenderedPageBreak/>
              <w:t>Weist der Liegebereich bei Gruppenhaltung (ausgenommen Absatzferkel) einen maximalen Perforationsgrad von 15</w:t>
            </w:r>
            <w:r>
              <w:t> </w:t>
            </w:r>
            <w:r w:rsidRPr="000D44DB">
              <w:t>% auf?</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E9B23F4" w14:textId="77777777" w:rsidR="00A2548E" w:rsidRPr="005E7CC1" w:rsidRDefault="00A2548E"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0BF2049" w14:textId="77777777" w:rsidR="00A2548E" w:rsidRPr="005E7CC1" w:rsidRDefault="00A2548E"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F463F6E" w14:textId="77777777" w:rsidR="00A2548E" w:rsidRPr="005E7CC1" w:rsidRDefault="00A2548E"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FC0733" w14:textId="77777777" w:rsidR="00A2548E" w:rsidRPr="005E7CC1" w:rsidRDefault="00A2548E"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23ACF7C3" w14:textId="77777777" w:rsidR="00A2548E" w:rsidRPr="005E7CC1" w:rsidRDefault="00A2548E" w:rsidP="00A37475"/>
        </w:tc>
      </w:tr>
      <w:tr w:rsidR="00A37475" w:rsidRPr="005E7CC1" w14:paraId="63ACE92E"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92CB039" w14:textId="231B11C0" w:rsidR="00A37475" w:rsidRPr="00EA3261" w:rsidRDefault="00A37475" w:rsidP="00A37475">
            <w:pPr>
              <w:pStyle w:val="QSStandardtext"/>
            </w:pPr>
            <w:r w:rsidRPr="00A37475">
              <w:rPr>
                <w:u w:val="single"/>
              </w:rPr>
              <w:t>Sauen</w:t>
            </w:r>
            <w:r w:rsidRPr="000D44DB">
              <w:t xml:space="preserve"> (Einzelhaltung): Ist der Liegebereich nicht über Teilbereiche hinaus perforiert (Charakter einer geschlossenen Fläche, Möglichkeit zum Abfluss von Flüssigkeiten)?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2717EBB"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717A7E0"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18FEAFC"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9367847"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9B0EE26" w14:textId="77777777" w:rsidR="00A37475" w:rsidRPr="005E7CC1" w:rsidRDefault="00A37475" w:rsidP="00A37475"/>
        </w:tc>
      </w:tr>
      <w:tr w:rsidR="00A37475" w:rsidRPr="005E7CC1" w14:paraId="2C112CDE"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2CB6C81" w14:textId="77777777" w:rsidR="00A37475" w:rsidRPr="00A37475" w:rsidRDefault="00A37475" w:rsidP="00A37475">
            <w:pPr>
              <w:pStyle w:val="QSStandardtext"/>
            </w:pPr>
            <w:r w:rsidRPr="00A37475">
              <w:t>Werden die folgenden Spaltenmaße eingehalten?</w:t>
            </w:r>
          </w:p>
          <w:p w14:paraId="510E3281" w14:textId="20913C80" w:rsidR="00A37475" w:rsidRPr="00A37475" w:rsidRDefault="00A37475" w:rsidP="00A37475">
            <w:pPr>
              <w:pStyle w:val="QSListenabsatz1"/>
            </w:pPr>
            <w:r w:rsidRPr="00A37475">
              <w:t>bei Saugferkeln max. 11 mm</w:t>
            </w:r>
          </w:p>
          <w:p w14:paraId="28B46E10" w14:textId="42AEDBCB" w:rsidR="00A37475" w:rsidRPr="00A37475" w:rsidRDefault="00A37475" w:rsidP="00A37475">
            <w:pPr>
              <w:pStyle w:val="QSListenabsatz1"/>
            </w:pPr>
            <w:r w:rsidRPr="00A37475">
              <w:t>bei Absatzferkeln max. 14 mm</w:t>
            </w:r>
          </w:p>
          <w:p w14:paraId="2CEF1536" w14:textId="1389E148" w:rsidR="00A37475" w:rsidRPr="00A37475" w:rsidRDefault="00A37475" w:rsidP="00A37475">
            <w:pPr>
              <w:pStyle w:val="QSListenabsatz1"/>
            </w:pPr>
            <w:r w:rsidRPr="00A37475">
              <w:t>bei Zuchtläufern und Mastschweinen max. 18</w:t>
            </w:r>
            <w:r w:rsidR="00A2548E">
              <w:t> </w:t>
            </w:r>
            <w:r w:rsidRPr="00A37475">
              <w:t>mm</w:t>
            </w:r>
          </w:p>
          <w:p w14:paraId="55167C7C" w14:textId="309B48C1" w:rsidR="00A37475" w:rsidRPr="00A37475" w:rsidRDefault="00A37475" w:rsidP="00A37475">
            <w:pPr>
              <w:pStyle w:val="QSListenabsatz1"/>
            </w:pPr>
            <w:r w:rsidRPr="00A37475">
              <w:t>bei Jungsauen, Sauen und Ebern max. 20 mm</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AB28320"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D5D59EA"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14F2014"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38E7056"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A78819C" w14:textId="77777777" w:rsidR="00A37475" w:rsidRPr="005E7CC1" w:rsidRDefault="00A37475" w:rsidP="00A37475"/>
        </w:tc>
      </w:tr>
      <w:tr w:rsidR="00A37475" w:rsidRPr="005E7CC1" w14:paraId="468A09F0"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AE446CD" w14:textId="27A4C7AC" w:rsidR="00A37475" w:rsidRPr="00A37475" w:rsidRDefault="00A37475" w:rsidP="00A37475">
            <w:pPr>
              <w:pStyle w:val="QSStandardtext"/>
            </w:pPr>
            <w:r>
              <w:t>Entspricht d</w:t>
            </w:r>
            <w:r w:rsidRPr="00155944">
              <w:t>ie Auftrittsbreite der Balken mind</w:t>
            </w:r>
            <w:r>
              <w:t>.</w:t>
            </w:r>
            <w:r w:rsidRPr="00155944">
              <w:t xml:space="preserve"> der jeweiligen Spaltenweite</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27D18BD"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42AE4A7"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C9293EA"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E414928"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9A05281" w14:textId="77777777" w:rsidR="00A37475" w:rsidRPr="005E7CC1" w:rsidRDefault="00A37475" w:rsidP="00A37475"/>
        </w:tc>
      </w:tr>
      <w:tr w:rsidR="00A37475" w:rsidRPr="005E7CC1" w14:paraId="2AFC03B6"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713A200F" w14:textId="4C0DB840" w:rsidR="00A37475" w:rsidRPr="00A37475" w:rsidRDefault="00A37475" w:rsidP="00A37475">
            <w:pPr>
              <w:pStyle w:val="QSStandardtext"/>
            </w:pPr>
            <w:r>
              <w:t xml:space="preserve">Beträgt die </w:t>
            </w:r>
            <w:r w:rsidRPr="00155944">
              <w:t>Auftrittsbreite von Betonbalken für Saug- und Absatzferkel mind. 5</w:t>
            </w:r>
            <w:r>
              <w:t> </w:t>
            </w:r>
            <w:r w:rsidRPr="00155944">
              <w:t>cm, fü</w:t>
            </w:r>
            <w:r>
              <w:t>r alle anderen Schweine mind. 8 </w:t>
            </w:r>
            <w:r w:rsidRPr="00155944">
              <w:t>cm</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DECE665"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44F8FC6"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B4B8C06"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C47AE00"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4EB1E73" w14:textId="77777777" w:rsidR="00A37475" w:rsidRPr="005E7CC1" w:rsidRDefault="00A37475" w:rsidP="00A37475"/>
        </w:tc>
      </w:tr>
      <w:tr w:rsidR="00A37475" w:rsidRPr="005E7CC1" w14:paraId="37D96703"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336E177" w14:textId="3678A372" w:rsidR="00A37475" w:rsidRPr="00A37475" w:rsidRDefault="00A37475" w:rsidP="00A37475">
            <w:pPr>
              <w:pStyle w:val="QSStandardtext"/>
            </w:pPr>
            <w:r>
              <w:t xml:space="preserve">Entsprechen </w:t>
            </w:r>
            <w:r w:rsidRPr="00761A78">
              <w:t xml:space="preserve">Metallgitterböden den Anforderungen </w:t>
            </w:r>
            <w:r w:rsidR="008B63C9">
              <w:t>gemäß</w:t>
            </w:r>
            <w:r w:rsidRPr="00761A78">
              <w:t xml:space="preserve"> Leitfaden</w:t>
            </w:r>
            <w: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B743598"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438FE3B"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97E117F"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4721CD6"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8C92691" w14:textId="77777777" w:rsidR="00A37475" w:rsidRPr="005E7CC1" w:rsidRDefault="00A37475" w:rsidP="00A37475"/>
        </w:tc>
      </w:tr>
      <w:tr w:rsidR="00A37475" w:rsidRPr="00E2107E" w14:paraId="299B8587"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2665C74C" w14:textId="6F100A4E" w:rsidR="00A37475" w:rsidRPr="00A37475" w:rsidRDefault="00A37475" w:rsidP="00737DDE">
            <w:pPr>
              <w:pStyle w:val="QSHead3Ebene"/>
            </w:pPr>
            <w:r w:rsidRPr="00A37475">
              <w:t>Stallklima, Temperatur, Lärmbelästigung, Lüftung</w:t>
            </w:r>
          </w:p>
        </w:tc>
      </w:tr>
      <w:tr w:rsidR="00A37475" w:rsidRPr="005E7CC1" w14:paraId="434E01E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9942A32" w14:textId="12CAF6AD" w:rsidR="00A37475" w:rsidRPr="005E7CC1" w:rsidRDefault="00A37475" w:rsidP="00A37475">
            <w:pPr>
              <w:pStyle w:val="QSStandardtext"/>
            </w:pPr>
            <w:r>
              <w:t>Sind Luftzirkulation, Staubgehalt, relative Luftfeuchte</w:t>
            </w:r>
            <w:r w:rsidR="007C4677">
              <w:t xml:space="preserve"> und</w:t>
            </w:r>
            <w:r>
              <w:t xml:space="preserve"> Gaskonzentration in der Luft für die Tiere unschädlich?</w:t>
            </w:r>
          </w:p>
        </w:tc>
        <w:tc>
          <w:tcPr>
            <w:tcW w:w="624" w:type="dxa"/>
            <w:tcMar>
              <w:top w:w="0" w:type="dxa"/>
              <w:bottom w:w="0" w:type="dxa"/>
            </w:tcMar>
          </w:tcPr>
          <w:p w14:paraId="04238A20" w14:textId="77777777" w:rsidR="00A37475" w:rsidRPr="005E7CC1" w:rsidRDefault="00A37475" w:rsidP="00A37475"/>
        </w:tc>
        <w:tc>
          <w:tcPr>
            <w:tcW w:w="624" w:type="dxa"/>
            <w:tcMar>
              <w:top w:w="0" w:type="dxa"/>
              <w:bottom w:w="0" w:type="dxa"/>
            </w:tcMar>
          </w:tcPr>
          <w:p w14:paraId="62769C74" w14:textId="77777777" w:rsidR="00A37475" w:rsidRPr="005E7CC1" w:rsidRDefault="00A37475" w:rsidP="00A37475"/>
        </w:tc>
        <w:tc>
          <w:tcPr>
            <w:tcW w:w="850" w:type="dxa"/>
            <w:tcMar>
              <w:top w:w="0" w:type="dxa"/>
              <w:bottom w:w="0" w:type="dxa"/>
            </w:tcMar>
          </w:tcPr>
          <w:p w14:paraId="7B5CFC22" w14:textId="77777777" w:rsidR="00A37475" w:rsidRPr="005E7CC1" w:rsidRDefault="00A37475" w:rsidP="00A37475"/>
        </w:tc>
        <w:tc>
          <w:tcPr>
            <w:tcW w:w="1587" w:type="dxa"/>
            <w:tcMar>
              <w:top w:w="0" w:type="dxa"/>
              <w:bottom w:w="0" w:type="dxa"/>
            </w:tcMar>
          </w:tcPr>
          <w:p w14:paraId="39419711" w14:textId="77777777" w:rsidR="00A37475" w:rsidRPr="005E7CC1" w:rsidRDefault="00A37475" w:rsidP="00A37475"/>
        </w:tc>
        <w:tc>
          <w:tcPr>
            <w:tcW w:w="850" w:type="dxa"/>
            <w:tcMar>
              <w:top w:w="0" w:type="dxa"/>
              <w:bottom w:w="0" w:type="dxa"/>
            </w:tcMar>
          </w:tcPr>
          <w:p w14:paraId="244D449D" w14:textId="77777777" w:rsidR="00A37475" w:rsidRPr="005E7CC1" w:rsidRDefault="00A37475" w:rsidP="00A37475"/>
        </w:tc>
      </w:tr>
      <w:tr w:rsidR="00A37475" w:rsidRPr="005E7CC1" w14:paraId="194DFE1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2AC67C5" w14:textId="2576ECB6" w:rsidR="00A37475" w:rsidRPr="005E7CC1" w:rsidRDefault="00A37475" w:rsidP="00A37475">
            <w:pPr>
              <w:pStyle w:val="QSStandardtext"/>
            </w:pPr>
            <w:r>
              <w:t>Ist eine Verminderung der Wärmebelastung bei hohen Lufttemperaturen möglich?</w:t>
            </w:r>
          </w:p>
        </w:tc>
        <w:tc>
          <w:tcPr>
            <w:tcW w:w="624" w:type="dxa"/>
            <w:tcMar>
              <w:top w:w="0" w:type="dxa"/>
              <w:bottom w:w="0" w:type="dxa"/>
            </w:tcMar>
          </w:tcPr>
          <w:p w14:paraId="4B15AA69" w14:textId="77777777" w:rsidR="00A37475" w:rsidRPr="005E7CC1" w:rsidRDefault="00A37475" w:rsidP="00A37475"/>
        </w:tc>
        <w:tc>
          <w:tcPr>
            <w:tcW w:w="624" w:type="dxa"/>
            <w:tcMar>
              <w:top w:w="0" w:type="dxa"/>
              <w:bottom w:w="0" w:type="dxa"/>
            </w:tcMar>
          </w:tcPr>
          <w:p w14:paraId="193760AE" w14:textId="77777777" w:rsidR="00A37475" w:rsidRPr="005E7CC1" w:rsidRDefault="00A37475" w:rsidP="00A37475"/>
        </w:tc>
        <w:tc>
          <w:tcPr>
            <w:tcW w:w="850" w:type="dxa"/>
            <w:tcMar>
              <w:top w:w="0" w:type="dxa"/>
              <w:bottom w:w="0" w:type="dxa"/>
            </w:tcMar>
          </w:tcPr>
          <w:p w14:paraId="7C84A137" w14:textId="77777777" w:rsidR="00A37475" w:rsidRPr="005E7CC1" w:rsidRDefault="00A37475" w:rsidP="00A37475"/>
        </w:tc>
        <w:tc>
          <w:tcPr>
            <w:tcW w:w="1587" w:type="dxa"/>
            <w:tcMar>
              <w:top w:w="0" w:type="dxa"/>
              <w:bottom w:w="0" w:type="dxa"/>
            </w:tcMar>
          </w:tcPr>
          <w:p w14:paraId="0729A90E" w14:textId="77777777" w:rsidR="00A37475" w:rsidRPr="005E7CC1" w:rsidRDefault="00A37475" w:rsidP="00A37475"/>
        </w:tc>
        <w:tc>
          <w:tcPr>
            <w:tcW w:w="850" w:type="dxa"/>
            <w:tcMar>
              <w:top w:w="0" w:type="dxa"/>
              <w:bottom w:w="0" w:type="dxa"/>
            </w:tcMar>
          </w:tcPr>
          <w:p w14:paraId="64472B1E" w14:textId="77777777" w:rsidR="00A37475" w:rsidRPr="005E7CC1" w:rsidRDefault="00A37475" w:rsidP="00A37475"/>
        </w:tc>
      </w:tr>
      <w:tr w:rsidR="00A37475" w:rsidRPr="005E7CC1" w14:paraId="7D11A450"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537BE93D" w14:textId="1DA45E71" w:rsidR="00A37475" w:rsidRDefault="00A37475" w:rsidP="00A37475">
            <w:pPr>
              <w:pStyle w:val="QSStandardtext"/>
            </w:pPr>
            <w:r w:rsidRPr="008049C9">
              <w:t>Werden die Vorgaben zur Stalltemperatur eingehalten?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3AFB3EF"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696B6E9"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EF3CF61"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A6781B2"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4FE7721D" w14:textId="77777777" w:rsidR="00A37475" w:rsidRPr="005E7CC1" w:rsidRDefault="00A37475" w:rsidP="00A37475"/>
        </w:tc>
      </w:tr>
      <w:tr w:rsidR="00A37475" w:rsidRPr="005E7CC1" w14:paraId="565CFC59"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58404B9" w14:textId="37A0FBB0" w:rsidR="00A37475" w:rsidRDefault="00A37475" w:rsidP="00A37475">
            <w:pPr>
              <w:pStyle w:val="QSStandardtext"/>
            </w:pPr>
            <w:r w:rsidRPr="00331CB3">
              <w:t>Wird Lärm auf ein Mindestmaß begrenzt?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4B60D44"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727BE4B"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ABC4638"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3DEBFAA"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36BB720" w14:textId="77777777" w:rsidR="00A37475" w:rsidRPr="005E7CC1" w:rsidRDefault="00A37475" w:rsidP="00A37475"/>
        </w:tc>
      </w:tr>
      <w:tr w:rsidR="00A37475" w:rsidRPr="005E7CC1" w14:paraId="4B39E649"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CF36DC4" w14:textId="35E44EA1" w:rsidR="00A37475" w:rsidRDefault="00A37475" w:rsidP="00A37475">
            <w:pPr>
              <w:pStyle w:val="QSStandardtext"/>
            </w:pPr>
            <w:r w:rsidRPr="009D4501">
              <w:rPr>
                <w:u w:val="single"/>
              </w:rPr>
              <w:t>Optional</w:t>
            </w:r>
            <w:r>
              <w:t>: Hat ein Stallklimacheck stattgefunden?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C6C78E"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1E253C7"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2B4ADD2"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7D116D"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51126F05" w14:textId="77777777" w:rsidR="00A37475" w:rsidRPr="005E7CC1" w:rsidRDefault="00A37475" w:rsidP="00A37475"/>
        </w:tc>
      </w:tr>
      <w:tr w:rsidR="00A37475" w:rsidRPr="00E2107E" w14:paraId="7FC842F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6AC6B247" w14:textId="73853308" w:rsidR="00A37475" w:rsidRPr="00E2107E" w:rsidRDefault="00A37475" w:rsidP="00737DDE">
            <w:pPr>
              <w:pStyle w:val="QSHead3Ebene"/>
            </w:pPr>
            <w:r w:rsidRPr="00A37475">
              <w:t>Beleuchtung</w:t>
            </w:r>
          </w:p>
        </w:tc>
        <w:tc>
          <w:tcPr>
            <w:tcW w:w="624" w:type="dxa"/>
            <w:tcBorders>
              <w:left w:val="nil"/>
              <w:right w:val="nil"/>
            </w:tcBorders>
            <w:shd w:val="clear" w:color="auto" w:fill="auto"/>
            <w:tcMar>
              <w:top w:w="0" w:type="dxa"/>
              <w:bottom w:w="0" w:type="dxa"/>
            </w:tcMar>
          </w:tcPr>
          <w:p w14:paraId="63B23E42" w14:textId="77777777" w:rsidR="00A37475" w:rsidRPr="00E2107E" w:rsidRDefault="00A37475" w:rsidP="004C453A">
            <w:pPr>
              <w:rPr>
                <w:color w:val="006AB3" w:themeColor="accent1"/>
              </w:rPr>
            </w:pPr>
          </w:p>
        </w:tc>
        <w:tc>
          <w:tcPr>
            <w:tcW w:w="624" w:type="dxa"/>
            <w:tcBorders>
              <w:left w:val="nil"/>
              <w:right w:val="nil"/>
            </w:tcBorders>
            <w:shd w:val="clear" w:color="auto" w:fill="auto"/>
            <w:tcMar>
              <w:top w:w="0" w:type="dxa"/>
              <w:bottom w:w="0" w:type="dxa"/>
            </w:tcMar>
          </w:tcPr>
          <w:p w14:paraId="480B5C8B" w14:textId="77777777" w:rsidR="00A37475" w:rsidRPr="00E2107E" w:rsidRDefault="00A37475" w:rsidP="004C453A">
            <w:pPr>
              <w:rPr>
                <w:color w:val="006AB3" w:themeColor="accent1"/>
              </w:rPr>
            </w:pPr>
          </w:p>
        </w:tc>
        <w:tc>
          <w:tcPr>
            <w:tcW w:w="850" w:type="dxa"/>
            <w:tcBorders>
              <w:left w:val="nil"/>
              <w:right w:val="nil"/>
            </w:tcBorders>
            <w:shd w:val="clear" w:color="auto" w:fill="auto"/>
            <w:tcMar>
              <w:top w:w="0" w:type="dxa"/>
              <w:bottom w:w="0" w:type="dxa"/>
            </w:tcMar>
          </w:tcPr>
          <w:p w14:paraId="76EA0FEB" w14:textId="77777777" w:rsidR="00A37475" w:rsidRPr="00E2107E" w:rsidRDefault="00A37475" w:rsidP="004C453A">
            <w:pPr>
              <w:rPr>
                <w:color w:val="006AB3" w:themeColor="accent1"/>
              </w:rPr>
            </w:pPr>
          </w:p>
        </w:tc>
        <w:tc>
          <w:tcPr>
            <w:tcW w:w="1587" w:type="dxa"/>
            <w:tcBorders>
              <w:left w:val="nil"/>
              <w:right w:val="nil"/>
            </w:tcBorders>
            <w:shd w:val="clear" w:color="auto" w:fill="auto"/>
            <w:tcMar>
              <w:top w:w="0" w:type="dxa"/>
              <w:bottom w:w="0" w:type="dxa"/>
            </w:tcMar>
          </w:tcPr>
          <w:p w14:paraId="0C7198E5" w14:textId="77777777" w:rsidR="00A37475" w:rsidRPr="00E2107E" w:rsidRDefault="00A37475" w:rsidP="004C453A">
            <w:pPr>
              <w:rPr>
                <w:color w:val="006AB3" w:themeColor="accent1"/>
              </w:rPr>
            </w:pPr>
          </w:p>
        </w:tc>
        <w:tc>
          <w:tcPr>
            <w:tcW w:w="850" w:type="dxa"/>
            <w:tcBorders>
              <w:left w:val="nil"/>
            </w:tcBorders>
            <w:shd w:val="clear" w:color="auto" w:fill="auto"/>
            <w:tcMar>
              <w:top w:w="0" w:type="dxa"/>
              <w:bottom w:w="0" w:type="dxa"/>
            </w:tcMar>
          </w:tcPr>
          <w:p w14:paraId="7D0339AB" w14:textId="77777777" w:rsidR="00A37475" w:rsidRPr="00E2107E" w:rsidRDefault="00A37475" w:rsidP="004C453A">
            <w:pPr>
              <w:rPr>
                <w:color w:val="006AB3" w:themeColor="accent1"/>
              </w:rPr>
            </w:pPr>
          </w:p>
        </w:tc>
      </w:tr>
      <w:tr w:rsidR="00A37475" w:rsidRPr="005E7CC1" w14:paraId="4904632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607495A" w14:textId="2C7BC6E5" w:rsidR="00A37475" w:rsidRPr="005E7CC1" w:rsidRDefault="00A37475" w:rsidP="00A37475">
            <w:pPr>
              <w:pStyle w:val="QSStandardtext"/>
            </w:pPr>
            <w:r w:rsidRPr="00BE2B00">
              <w:t>Ist die Beleuchtung für die Tiere angemessen (Dauer und Intensität)?</w:t>
            </w:r>
          </w:p>
        </w:tc>
        <w:tc>
          <w:tcPr>
            <w:tcW w:w="624" w:type="dxa"/>
            <w:tcMar>
              <w:top w:w="0" w:type="dxa"/>
              <w:bottom w:w="0" w:type="dxa"/>
            </w:tcMar>
          </w:tcPr>
          <w:p w14:paraId="2095DDB6" w14:textId="77777777" w:rsidR="00A37475" w:rsidRPr="005E7CC1" w:rsidRDefault="00A37475" w:rsidP="00A37475"/>
        </w:tc>
        <w:tc>
          <w:tcPr>
            <w:tcW w:w="624" w:type="dxa"/>
            <w:tcMar>
              <w:top w:w="0" w:type="dxa"/>
              <w:bottom w:w="0" w:type="dxa"/>
            </w:tcMar>
          </w:tcPr>
          <w:p w14:paraId="306744B1" w14:textId="77777777" w:rsidR="00A37475" w:rsidRPr="005E7CC1" w:rsidRDefault="00A37475" w:rsidP="00A37475"/>
        </w:tc>
        <w:tc>
          <w:tcPr>
            <w:tcW w:w="850" w:type="dxa"/>
            <w:tcMar>
              <w:top w:w="0" w:type="dxa"/>
              <w:bottom w:w="0" w:type="dxa"/>
            </w:tcMar>
          </w:tcPr>
          <w:p w14:paraId="04C30F46" w14:textId="77777777" w:rsidR="00A37475" w:rsidRPr="005E7CC1" w:rsidRDefault="00A37475" w:rsidP="00A37475"/>
        </w:tc>
        <w:tc>
          <w:tcPr>
            <w:tcW w:w="1587" w:type="dxa"/>
            <w:tcMar>
              <w:top w:w="0" w:type="dxa"/>
              <w:bottom w:w="0" w:type="dxa"/>
            </w:tcMar>
          </w:tcPr>
          <w:p w14:paraId="4A2DA328" w14:textId="77777777" w:rsidR="00A37475" w:rsidRPr="005E7CC1" w:rsidRDefault="00A37475" w:rsidP="00A37475"/>
        </w:tc>
        <w:tc>
          <w:tcPr>
            <w:tcW w:w="850" w:type="dxa"/>
            <w:tcMar>
              <w:top w:w="0" w:type="dxa"/>
              <w:bottom w:w="0" w:type="dxa"/>
            </w:tcMar>
          </w:tcPr>
          <w:p w14:paraId="53D90E3F" w14:textId="77777777" w:rsidR="00A37475" w:rsidRPr="005E7CC1" w:rsidRDefault="00A37475" w:rsidP="00A37475"/>
        </w:tc>
      </w:tr>
      <w:tr w:rsidR="00A37475" w:rsidRPr="005E7CC1" w14:paraId="3A1B203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85B8D1B" w14:textId="007401AC" w:rsidR="00A37475" w:rsidRPr="005E7CC1" w:rsidRDefault="00A37475" w:rsidP="00A37475">
            <w:pPr>
              <w:pStyle w:val="QSStandardtext"/>
            </w:pPr>
            <w:r w:rsidRPr="00BE2B00">
              <w:t>Wird zur Pflege und Versorgung der Tiere Kunstlicht benötigt?</w:t>
            </w:r>
          </w:p>
        </w:tc>
        <w:tc>
          <w:tcPr>
            <w:tcW w:w="624" w:type="dxa"/>
            <w:tcMar>
              <w:top w:w="0" w:type="dxa"/>
              <w:bottom w:w="0" w:type="dxa"/>
            </w:tcMar>
          </w:tcPr>
          <w:p w14:paraId="7B410D69" w14:textId="77777777" w:rsidR="00A37475" w:rsidRPr="005E7CC1" w:rsidRDefault="00A37475" w:rsidP="00A37475"/>
        </w:tc>
        <w:tc>
          <w:tcPr>
            <w:tcW w:w="624" w:type="dxa"/>
            <w:tcMar>
              <w:top w:w="0" w:type="dxa"/>
              <w:bottom w:w="0" w:type="dxa"/>
            </w:tcMar>
          </w:tcPr>
          <w:p w14:paraId="09AC75BA" w14:textId="77777777" w:rsidR="00A37475" w:rsidRPr="005E7CC1" w:rsidRDefault="00A37475" w:rsidP="00A37475"/>
        </w:tc>
        <w:tc>
          <w:tcPr>
            <w:tcW w:w="850" w:type="dxa"/>
            <w:tcMar>
              <w:top w:w="0" w:type="dxa"/>
              <w:bottom w:w="0" w:type="dxa"/>
            </w:tcMar>
          </w:tcPr>
          <w:p w14:paraId="382D085C" w14:textId="77777777" w:rsidR="00A37475" w:rsidRPr="005E7CC1" w:rsidRDefault="00A37475" w:rsidP="00A37475"/>
        </w:tc>
        <w:tc>
          <w:tcPr>
            <w:tcW w:w="1587" w:type="dxa"/>
            <w:tcMar>
              <w:top w:w="0" w:type="dxa"/>
              <w:bottom w:w="0" w:type="dxa"/>
            </w:tcMar>
          </w:tcPr>
          <w:p w14:paraId="32A67635" w14:textId="77777777" w:rsidR="00A37475" w:rsidRPr="005E7CC1" w:rsidRDefault="00A37475" w:rsidP="00A37475"/>
        </w:tc>
        <w:tc>
          <w:tcPr>
            <w:tcW w:w="850" w:type="dxa"/>
            <w:tcMar>
              <w:top w:w="0" w:type="dxa"/>
              <w:bottom w:w="0" w:type="dxa"/>
            </w:tcMar>
          </w:tcPr>
          <w:p w14:paraId="37119F5A" w14:textId="77777777" w:rsidR="00A37475" w:rsidRPr="005E7CC1" w:rsidRDefault="00A37475" w:rsidP="00A37475"/>
        </w:tc>
      </w:tr>
      <w:tr w:rsidR="00A37475" w:rsidRPr="005E7CC1" w14:paraId="3B7AA2DC"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3412A18D" w14:textId="7D70E20C" w:rsidR="00A37475" w:rsidRDefault="00A37475" w:rsidP="00A37475">
            <w:pPr>
              <w:pStyle w:val="QSStandardtext"/>
            </w:pPr>
            <w:r w:rsidRPr="00BE2B00">
              <w:t>Wird der Stall mind. 8 Stunden zusammenhängend beleuchtet?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9CC62EC"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0FBD7FB"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8998B0F"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5786DE1"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81C29C2" w14:textId="77777777" w:rsidR="00A37475" w:rsidRPr="005E7CC1" w:rsidRDefault="00A37475" w:rsidP="00A37475"/>
        </w:tc>
      </w:tr>
      <w:tr w:rsidR="00A37475" w:rsidRPr="005E7CC1" w14:paraId="01029F6B"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F892EF3" w14:textId="0102DD97" w:rsidR="00A37475" w:rsidRDefault="00A37475" w:rsidP="00A37475">
            <w:pPr>
              <w:pStyle w:val="QSStandardtext"/>
            </w:pPr>
            <w:r w:rsidRPr="00BE2B00">
              <w:t>Hat das Kunstlicht im Aufenthaltsbereich der Tiere mind. 80 Lux</w:t>
            </w:r>
            <w:r w:rsidR="00F75338">
              <w:t xml:space="preserve"> bzw. in klar abgegrenzten Liegebereichen mind. 40</w:t>
            </w:r>
            <w:r w:rsidRPr="00BE2B00">
              <w:t xml:space="preserve"> Lux</w:t>
            </w:r>
            <w:r w:rsidR="009C7B7C">
              <w:rPr>
                <w:szCs w:val="22"/>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CDAF266"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6920FE4"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C7879B1"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4E1494D"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1C5EC2F" w14:textId="77777777" w:rsidR="00A37475" w:rsidRPr="005E7CC1" w:rsidRDefault="00A37475" w:rsidP="00A37475"/>
        </w:tc>
      </w:tr>
      <w:tr w:rsidR="00A37475" w:rsidRPr="005E7CC1" w14:paraId="2CD7974C"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45249050" w14:textId="12603562" w:rsidR="00A37475" w:rsidRDefault="00A37475" w:rsidP="00A37475">
            <w:pPr>
              <w:pStyle w:val="QSStandardtext"/>
            </w:pPr>
            <w:r w:rsidRPr="00BE2B00">
              <w:lastRenderedPageBreak/>
              <w:t>Entspricht die Beleuchtung dem Tagesrhythmus?</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6C11C0A"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95D7057"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0ABA919"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48308B7"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31F205DC" w14:textId="77777777" w:rsidR="00A37475" w:rsidRPr="005E7CC1" w:rsidRDefault="00A37475" w:rsidP="00A37475"/>
        </w:tc>
      </w:tr>
      <w:tr w:rsidR="00A37475" w:rsidRPr="005E7CC1" w14:paraId="42A2FA1A"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677BD03" w14:textId="0FECA894" w:rsidR="00A37475" w:rsidRDefault="00A37475" w:rsidP="00A37475">
            <w:pPr>
              <w:pStyle w:val="QSStandardtext"/>
            </w:pPr>
            <w:r w:rsidRPr="00BE2B00">
              <w:t>Ist außerhalb der Beleuchtungszeiten ein „Orientierungslicht“ vorhanden?</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A9AD3B0"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0B7D83C"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7EF52B6"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344CC97"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696060" w14:textId="77777777" w:rsidR="00A37475" w:rsidRPr="005E7CC1" w:rsidRDefault="00A37475" w:rsidP="00A37475"/>
        </w:tc>
      </w:tr>
      <w:tr w:rsidR="00A37475" w:rsidRPr="00E2107E" w14:paraId="3F0A0A4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49091326" w14:textId="5C06E20A" w:rsidR="00A37475" w:rsidRPr="00E2107E" w:rsidRDefault="00057977" w:rsidP="00737DDE">
            <w:pPr>
              <w:pStyle w:val="QSHead3Ebene"/>
            </w:pPr>
            <w:r>
              <w:t xml:space="preserve"> </w:t>
            </w:r>
            <w:r w:rsidR="00A37475" w:rsidRPr="00355239">
              <w:rPr>
                <w:color w:val="FF0000"/>
              </w:rPr>
              <w:t xml:space="preserve">[K.O.] </w:t>
            </w:r>
            <w:r w:rsidR="00A37475" w:rsidRPr="00A37475">
              <w:t>Platzangebot</w:t>
            </w:r>
          </w:p>
        </w:tc>
        <w:tc>
          <w:tcPr>
            <w:tcW w:w="624" w:type="dxa"/>
            <w:tcBorders>
              <w:left w:val="nil"/>
              <w:right w:val="nil"/>
            </w:tcBorders>
            <w:shd w:val="clear" w:color="auto" w:fill="auto"/>
            <w:tcMar>
              <w:top w:w="0" w:type="dxa"/>
              <w:bottom w:w="0" w:type="dxa"/>
            </w:tcMar>
          </w:tcPr>
          <w:p w14:paraId="7C30660D" w14:textId="77777777" w:rsidR="00A37475" w:rsidRPr="00E2107E" w:rsidRDefault="00A37475" w:rsidP="004C453A">
            <w:pPr>
              <w:rPr>
                <w:color w:val="006AB3" w:themeColor="accent1"/>
              </w:rPr>
            </w:pPr>
          </w:p>
        </w:tc>
        <w:tc>
          <w:tcPr>
            <w:tcW w:w="624" w:type="dxa"/>
            <w:tcBorders>
              <w:left w:val="nil"/>
              <w:right w:val="nil"/>
            </w:tcBorders>
            <w:shd w:val="clear" w:color="auto" w:fill="auto"/>
            <w:tcMar>
              <w:top w:w="0" w:type="dxa"/>
              <w:bottom w:w="0" w:type="dxa"/>
            </w:tcMar>
          </w:tcPr>
          <w:p w14:paraId="67C80B57" w14:textId="77777777" w:rsidR="00A37475" w:rsidRPr="00E2107E" w:rsidRDefault="00A37475" w:rsidP="004C453A">
            <w:pPr>
              <w:rPr>
                <w:color w:val="006AB3" w:themeColor="accent1"/>
              </w:rPr>
            </w:pPr>
          </w:p>
        </w:tc>
        <w:tc>
          <w:tcPr>
            <w:tcW w:w="850" w:type="dxa"/>
            <w:tcBorders>
              <w:left w:val="nil"/>
              <w:right w:val="nil"/>
            </w:tcBorders>
            <w:shd w:val="clear" w:color="auto" w:fill="auto"/>
            <w:tcMar>
              <w:top w:w="0" w:type="dxa"/>
              <w:bottom w:w="0" w:type="dxa"/>
            </w:tcMar>
          </w:tcPr>
          <w:p w14:paraId="0067E3F2" w14:textId="77777777" w:rsidR="00A37475" w:rsidRPr="00E2107E" w:rsidRDefault="00A37475" w:rsidP="004C453A">
            <w:pPr>
              <w:rPr>
                <w:color w:val="006AB3" w:themeColor="accent1"/>
              </w:rPr>
            </w:pPr>
          </w:p>
        </w:tc>
        <w:tc>
          <w:tcPr>
            <w:tcW w:w="1587" w:type="dxa"/>
            <w:tcBorders>
              <w:left w:val="nil"/>
              <w:right w:val="nil"/>
            </w:tcBorders>
            <w:shd w:val="clear" w:color="auto" w:fill="auto"/>
            <w:tcMar>
              <w:top w:w="0" w:type="dxa"/>
              <w:bottom w:w="0" w:type="dxa"/>
            </w:tcMar>
          </w:tcPr>
          <w:p w14:paraId="2CA07E80" w14:textId="77777777" w:rsidR="00A37475" w:rsidRPr="00E2107E" w:rsidRDefault="00A37475" w:rsidP="004C453A">
            <w:pPr>
              <w:rPr>
                <w:color w:val="006AB3" w:themeColor="accent1"/>
              </w:rPr>
            </w:pPr>
          </w:p>
        </w:tc>
        <w:tc>
          <w:tcPr>
            <w:tcW w:w="850" w:type="dxa"/>
            <w:tcBorders>
              <w:left w:val="nil"/>
            </w:tcBorders>
            <w:shd w:val="clear" w:color="auto" w:fill="auto"/>
            <w:tcMar>
              <w:top w:w="0" w:type="dxa"/>
              <w:bottom w:w="0" w:type="dxa"/>
            </w:tcMar>
          </w:tcPr>
          <w:p w14:paraId="2421C833" w14:textId="77777777" w:rsidR="00A37475" w:rsidRPr="00E2107E" w:rsidRDefault="00A37475" w:rsidP="004C453A">
            <w:pPr>
              <w:rPr>
                <w:color w:val="006AB3" w:themeColor="accent1"/>
              </w:rPr>
            </w:pPr>
          </w:p>
        </w:tc>
      </w:tr>
      <w:tr w:rsidR="00A37475" w:rsidRPr="005E7CC1" w14:paraId="7DF5F9A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237B7CF" w14:textId="6881628B" w:rsidR="00A37475" w:rsidRPr="005E7CC1" w:rsidRDefault="00A37475" w:rsidP="00A37475">
            <w:pPr>
              <w:pStyle w:val="QSStandardtext"/>
            </w:pPr>
            <w:r w:rsidRPr="00AC2C90">
              <w:t>Entsprechen die Mindestbodenflächen je Tier den Vorgaben (vgl. Leitfaden)?</w:t>
            </w:r>
          </w:p>
        </w:tc>
        <w:tc>
          <w:tcPr>
            <w:tcW w:w="624" w:type="dxa"/>
            <w:tcMar>
              <w:top w:w="0" w:type="dxa"/>
              <w:bottom w:w="0" w:type="dxa"/>
            </w:tcMar>
          </w:tcPr>
          <w:p w14:paraId="6E9353E4" w14:textId="77777777" w:rsidR="00A37475" w:rsidRPr="005E7CC1" w:rsidRDefault="00A37475" w:rsidP="00A37475"/>
        </w:tc>
        <w:tc>
          <w:tcPr>
            <w:tcW w:w="624" w:type="dxa"/>
            <w:tcMar>
              <w:top w:w="0" w:type="dxa"/>
              <w:bottom w:w="0" w:type="dxa"/>
            </w:tcMar>
          </w:tcPr>
          <w:p w14:paraId="25064DE9" w14:textId="77777777" w:rsidR="00A37475" w:rsidRPr="005E7CC1" w:rsidRDefault="00A37475" w:rsidP="00A37475"/>
        </w:tc>
        <w:tc>
          <w:tcPr>
            <w:tcW w:w="850" w:type="dxa"/>
            <w:tcMar>
              <w:top w:w="0" w:type="dxa"/>
              <w:bottom w:w="0" w:type="dxa"/>
            </w:tcMar>
          </w:tcPr>
          <w:p w14:paraId="7DE7B5B0" w14:textId="77777777" w:rsidR="00A37475" w:rsidRPr="005E7CC1" w:rsidRDefault="00A37475" w:rsidP="00A37475"/>
        </w:tc>
        <w:tc>
          <w:tcPr>
            <w:tcW w:w="1587" w:type="dxa"/>
            <w:tcMar>
              <w:top w:w="0" w:type="dxa"/>
              <w:bottom w:w="0" w:type="dxa"/>
            </w:tcMar>
          </w:tcPr>
          <w:p w14:paraId="3D321D2B" w14:textId="77777777" w:rsidR="00A37475" w:rsidRPr="005E7CC1" w:rsidRDefault="00A37475" w:rsidP="00A37475"/>
        </w:tc>
        <w:tc>
          <w:tcPr>
            <w:tcW w:w="850" w:type="dxa"/>
            <w:tcMar>
              <w:top w:w="0" w:type="dxa"/>
              <w:bottom w:w="0" w:type="dxa"/>
            </w:tcMar>
          </w:tcPr>
          <w:p w14:paraId="4695DAC1" w14:textId="77777777" w:rsidR="00A37475" w:rsidRPr="005E7CC1" w:rsidRDefault="00A37475" w:rsidP="00A37475"/>
        </w:tc>
      </w:tr>
      <w:tr w:rsidR="00A37475" w:rsidRPr="005E7CC1" w14:paraId="2B709C9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0783A56" w14:textId="29C8DE02" w:rsidR="00A37475" w:rsidRPr="005E7CC1" w:rsidRDefault="00A37475" w:rsidP="00A37475">
            <w:pPr>
              <w:pStyle w:val="QSStandardtext"/>
            </w:pPr>
            <w:r w:rsidRPr="00AC2C90">
              <w:t>Entsprechen die Mindestliegeflächen je Tier den Vorgaben (vgl. Leitfaden)?</w:t>
            </w:r>
          </w:p>
        </w:tc>
        <w:tc>
          <w:tcPr>
            <w:tcW w:w="624" w:type="dxa"/>
            <w:tcMar>
              <w:top w:w="0" w:type="dxa"/>
              <w:bottom w:w="0" w:type="dxa"/>
            </w:tcMar>
          </w:tcPr>
          <w:p w14:paraId="7F62E302" w14:textId="77777777" w:rsidR="00A37475" w:rsidRPr="005E7CC1" w:rsidRDefault="00A37475" w:rsidP="00A37475"/>
        </w:tc>
        <w:tc>
          <w:tcPr>
            <w:tcW w:w="624" w:type="dxa"/>
            <w:tcMar>
              <w:top w:w="0" w:type="dxa"/>
              <w:bottom w:w="0" w:type="dxa"/>
            </w:tcMar>
          </w:tcPr>
          <w:p w14:paraId="0FABC7E7" w14:textId="77777777" w:rsidR="00A37475" w:rsidRPr="005E7CC1" w:rsidRDefault="00A37475" w:rsidP="00A37475"/>
        </w:tc>
        <w:tc>
          <w:tcPr>
            <w:tcW w:w="850" w:type="dxa"/>
            <w:tcMar>
              <w:top w:w="0" w:type="dxa"/>
              <w:bottom w:w="0" w:type="dxa"/>
            </w:tcMar>
          </w:tcPr>
          <w:p w14:paraId="4C20AC47" w14:textId="77777777" w:rsidR="00A37475" w:rsidRPr="005E7CC1" w:rsidRDefault="00A37475" w:rsidP="00A37475"/>
        </w:tc>
        <w:tc>
          <w:tcPr>
            <w:tcW w:w="1587" w:type="dxa"/>
            <w:tcMar>
              <w:top w:w="0" w:type="dxa"/>
              <w:bottom w:w="0" w:type="dxa"/>
            </w:tcMar>
          </w:tcPr>
          <w:p w14:paraId="1C7E04F3" w14:textId="77777777" w:rsidR="00A37475" w:rsidRPr="005E7CC1" w:rsidRDefault="00A37475" w:rsidP="00A37475"/>
        </w:tc>
        <w:tc>
          <w:tcPr>
            <w:tcW w:w="850" w:type="dxa"/>
            <w:tcMar>
              <w:top w:w="0" w:type="dxa"/>
              <w:bottom w:w="0" w:type="dxa"/>
            </w:tcMar>
          </w:tcPr>
          <w:p w14:paraId="299099FF" w14:textId="77777777" w:rsidR="00A37475" w:rsidRPr="005E7CC1" w:rsidRDefault="00A37475" w:rsidP="00A37475"/>
        </w:tc>
      </w:tr>
      <w:tr w:rsidR="00A37475" w:rsidRPr="005E7CC1" w14:paraId="7C505486" w14:textId="77777777" w:rsidTr="00A37475">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2C01BB2" w14:textId="19F9B245" w:rsidR="00A37475" w:rsidRPr="00BE2B00" w:rsidRDefault="00A37475" w:rsidP="00A37475">
            <w:pPr>
              <w:pStyle w:val="QSStandardtext"/>
            </w:pPr>
            <w:r w:rsidRPr="00A37475">
              <w:rPr>
                <w:u w:val="single"/>
              </w:rPr>
              <w:t>Eber</w:t>
            </w:r>
            <w:r w:rsidRPr="00AC2C90">
              <w:t>: Haben Eber über 24 Monate mind. 6 m² Fläche zur Verfügung?</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EF33A28" w14:textId="77777777" w:rsidR="00A37475" w:rsidRPr="005E7CC1" w:rsidRDefault="00A37475" w:rsidP="00A37475"/>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0AD6BE"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EDCF210" w14:textId="77777777" w:rsidR="00A37475" w:rsidRPr="005E7CC1" w:rsidRDefault="00A37475" w:rsidP="00A37475"/>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7D3F551B" w14:textId="77777777" w:rsidR="00A37475" w:rsidRPr="005E7CC1" w:rsidRDefault="00A37475" w:rsidP="00A37475"/>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1B0F269" w14:textId="77777777" w:rsidR="00A37475" w:rsidRPr="005E7CC1" w:rsidRDefault="00A37475" w:rsidP="00A37475"/>
        </w:tc>
      </w:tr>
      <w:tr w:rsidR="00194BD3" w:rsidRPr="00E2107E" w14:paraId="4F16C73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788A39DC" w14:textId="71EDB61C" w:rsidR="00194BD3" w:rsidRPr="00E2107E" w:rsidRDefault="00194BD3" w:rsidP="00737DDE">
            <w:pPr>
              <w:pStyle w:val="QSHead3Ebene"/>
            </w:pPr>
            <w:r w:rsidRPr="00355239">
              <w:rPr>
                <w:color w:val="FF0000"/>
              </w:rPr>
              <w:t xml:space="preserve">[K.O.] </w:t>
            </w:r>
            <w:r w:rsidRPr="00194BD3">
              <w:t>Alarmanlage</w:t>
            </w:r>
          </w:p>
        </w:tc>
        <w:tc>
          <w:tcPr>
            <w:tcW w:w="624" w:type="dxa"/>
            <w:tcBorders>
              <w:left w:val="nil"/>
              <w:right w:val="nil"/>
            </w:tcBorders>
            <w:shd w:val="clear" w:color="auto" w:fill="auto"/>
            <w:tcMar>
              <w:top w:w="0" w:type="dxa"/>
              <w:bottom w:w="0" w:type="dxa"/>
            </w:tcMar>
          </w:tcPr>
          <w:p w14:paraId="69DAB1C4" w14:textId="77777777" w:rsidR="00194BD3" w:rsidRPr="00E2107E"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05E2AE5C" w14:textId="77777777" w:rsidR="00194BD3" w:rsidRPr="00E2107E"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6447A017" w14:textId="77777777" w:rsidR="00194BD3" w:rsidRPr="00E2107E"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2AD573B0" w14:textId="77777777" w:rsidR="00194BD3" w:rsidRPr="00E2107E" w:rsidRDefault="00194BD3" w:rsidP="004C453A">
            <w:pPr>
              <w:rPr>
                <w:color w:val="006AB3" w:themeColor="accent1"/>
              </w:rPr>
            </w:pPr>
          </w:p>
        </w:tc>
        <w:tc>
          <w:tcPr>
            <w:tcW w:w="850" w:type="dxa"/>
            <w:tcBorders>
              <w:left w:val="nil"/>
            </w:tcBorders>
            <w:shd w:val="clear" w:color="auto" w:fill="auto"/>
            <w:tcMar>
              <w:top w:w="0" w:type="dxa"/>
              <w:bottom w:w="0" w:type="dxa"/>
            </w:tcMar>
          </w:tcPr>
          <w:p w14:paraId="59C3FEE7" w14:textId="77777777" w:rsidR="00194BD3" w:rsidRPr="00E2107E" w:rsidRDefault="00194BD3" w:rsidP="004C453A">
            <w:pPr>
              <w:rPr>
                <w:color w:val="006AB3" w:themeColor="accent1"/>
              </w:rPr>
            </w:pPr>
          </w:p>
        </w:tc>
      </w:tr>
      <w:tr w:rsidR="00194BD3" w:rsidRPr="005E7CC1" w14:paraId="078C142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4A84892" w14:textId="3A9D27A6" w:rsidR="00194BD3" w:rsidRPr="005E7CC1" w:rsidRDefault="00194BD3" w:rsidP="00194BD3">
            <w:pPr>
              <w:pStyle w:val="QSStandardtext"/>
            </w:pPr>
            <w:r w:rsidRPr="00143DA1">
              <w:t>Ist bei elektrischer Lüftung eine Alarmanlage vorhanden, die einen Ausfall der Lüftungsanlage meldet und unabhängig vom Stromnetz funktioniert?</w:t>
            </w:r>
          </w:p>
        </w:tc>
        <w:tc>
          <w:tcPr>
            <w:tcW w:w="624" w:type="dxa"/>
            <w:tcMar>
              <w:top w:w="0" w:type="dxa"/>
              <w:bottom w:w="0" w:type="dxa"/>
            </w:tcMar>
          </w:tcPr>
          <w:p w14:paraId="26F507D2" w14:textId="77777777" w:rsidR="00194BD3" w:rsidRPr="005E7CC1" w:rsidRDefault="00194BD3" w:rsidP="00194BD3"/>
        </w:tc>
        <w:tc>
          <w:tcPr>
            <w:tcW w:w="624" w:type="dxa"/>
            <w:tcMar>
              <w:top w:w="0" w:type="dxa"/>
              <w:bottom w:w="0" w:type="dxa"/>
            </w:tcMar>
          </w:tcPr>
          <w:p w14:paraId="2139C3A8" w14:textId="77777777" w:rsidR="00194BD3" w:rsidRPr="005E7CC1" w:rsidRDefault="00194BD3" w:rsidP="00194BD3"/>
        </w:tc>
        <w:tc>
          <w:tcPr>
            <w:tcW w:w="850" w:type="dxa"/>
            <w:tcMar>
              <w:top w:w="0" w:type="dxa"/>
              <w:bottom w:w="0" w:type="dxa"/>
            </w:tcMar>
          </w:tcPr>
          <w:p w14:paraId="4013B8A2" w14:textId="77777777" w:rsidR="00194BD3" w:rsidRPr="005E7CC1" w:rsidRDefault="00194BD3" w:rsidP="00194BD3"/>
        </w:tc>
        <w:tc>
          <w:tcPr>
            <w:tcW w:w="1587" w:type="dxa"/>
            <w:tcMar>
              <w:top w:w="0" w:type="dxa"/>
              <w:bottom w:w="0" w:type="dxa"/>
            </w:tcMar>
          </w:tcPr>
          <w:p w14:paraId="4F9EE5F5" w14:textId="77777777" w:rsidR="00194BD3" w:rsidRPr="005E7CC1" w:rsidRDefault="00194BD3" w:rsidP="00194BD3"/>
        </w:tc>
        <w:tc>
          <w:tcPr>
            <w:tcW w:w="850" w:type="dxa"/>
            <w:tcMar>
              <w:top w:w="0" w:type="dxa"/>
              <w:bottom w:w="0" w:type="dxa"/>
            </w:tcMar>
          </w:tcPr>
          <w:p w14:paraId="1DE8D04E" w14:textId="77777777" w:rsidR="00194BD3" w:rsidRPr="005E7CC1" w:rsidRDefault="00194BD3" w:rsidP="00194BD3"/>
        </w:tc>
      </w:tr>
      <w:tr w:rsidR="00194BD3" w:rsidRPr="005E7CC1" w14:paraId="0B1C2C4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3EF0C5E" w14:textId="32D42DAB" w:rsidR="00194BD3" w:rsidRPr="005E7CC1" w:rsidRDefault="00194BD3" w:rsidP="00194BD3">
            <w:pPr>
              <w:pStyle w:val="QSStandardtext"/>
            </w:pPr>
            <w:r w:rsidRPr="00143DA1">
              <w:t>Funktioniert die Alarmanlage?</w:t>
            </w:r>
          </w:p>
        </w:tc>
        <w:tc>
          <w:tcPr>
            <w:tcW w:w="624" w:type="dxa"/>
            <w:tcMar>
              <w:top w:w="0" w:type="dxa"/>
              <w:bottom w:w="0" w:type="dxa"/>
            </w:tcMar>
          </w:tcPr>
          <w:p w14:paraId="24BA3BF4" w14:textId="77777777" w:rsidR="00194BD3" w:rsidRPr="005E7CC1" w:rsidRDefault="00194BD3" w:rsidP="00194BD3"/>
        </w:tc>
        <w:tc>
          <w:tcPr>
            <w:tcW w:w="624" w:type="dxa"/>
            <w:tcMar>
              <w:top w:w="0" w:type="dxa"/>
              <w:bottom w:w="0" w:type="dxa"/>
            </w:tcMar>
          </w:tcPr>
          <w:p w14:paraId="179AD643" w14:textId="77777777" w:rsidR="00194BD3" w:rsidRPr="005E7CC1" w:rsidRDefault="00194BD3" w:rsidP="00194BD3"/>
        </w:tc>
        <w:tc>
          <w:tcPr>
            <w:tcW w:w="850" w:type="dxa"/>
            <w:tcMar>
              <w:top w:w="0" w:type="dxa"/>
              <w:bottom w:w="0" w:type="dxa"/>
            </w:tcMar>
          </w:tcPr>
          <w:p w14:paraId="2A1A7AEB" w14:textId="77777777" w:rsidR="00194BD3" w:rsidRPr="005E7CC1" w:rsidRDefault="00194BD3" w:rsidP="00194BD3"/>
        </w:tc>
        <w:tc>
          <w:tcPr>
            <w:tcW w:w="1587" w:type="dxa"/>
            <w:tcMar>
              <w:top w:w="0" w:type="dxa"/>
              <w:bottom w:w="0" w:type="dxa"/>
            </w:tcMar>
          </w:tcPr>
          <w:p w14:paraId="54EA5426" w14:textId="77777777" w:rsidR="00194BD3" w:rsidRPr="005E7CC1" w:rsidRDefault="00194BD3" w:rsidP="00194BD3"/>
        </w:tc>
        <w:tc>
          <w:tcPr>
            <w:tcW w:w="850" w:type="dxa"/>
            <w:tcMar>
              <w:top w:w="0" w:type="dxa"/>
              <w:bottom w:w="0" w:type="dxa"/>
            </w:tcMar>
          </w:tcPr>
          <w:p w14:paraId="3CAB1A49" w14:textId="77777777" w:rsidR="00194BD3" w:rsidRPr="005E7CC1" w:rsidRDefault="00194BD3" w:rsidP="00194BD3"/>
        </w:tc>
      </w:tr>
      <w:tr w:rsidR="00194BD3" w:rsidRPr="005E7CC1" w14:paraId="59F75B35" w14:textId="77777777" w:rsidTr="00194B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2C5A83F3" w14:textId="10E8DA9B" w:rsidR="00194BD3" w:rsidRPr="00A37475" w:rsidRDefault="00194BD3" w:rsidP="00194BD3">
            <w:pPr>
              <w:pStyle w:val="QSStandardtext"/>
              <w:rPr>
                <w:u w:val="single"/>
              </w:rPr>
            </w:pPr>
            <w:r w:rsidRPr="00143DA1">
              <w:t>Wird die Alarmanlage in technisch erforderlichen Abständen auf ihre Funktionsfähigkeit überprüft?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784CC5B" w14:textId="77777777" w:rsidR="00194BD3" w:rsidRPr="005E7CC1" w:rsidRDefault="00194BD3" w:rsidP="00194BD3"/>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CA0990D"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81C40F8" w14:textId="77777777" w:rsidR="00194BD3" w:rsidRPr="005E7CC1" w:rsidRDefault="00194BD3" w:rsidP="00194BD3"/>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EF53B3D"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0EE8881" w14:textId="77777777" w:rsidR="00194BD3" w:rsidRPr="005E7CC1" w:rsidRDefault="00194BD3" w:rsidP="00194BD3"/>
        </w:tc>
      </w:tr>
      <w:tr w:rsidR="00194BD3" w:rsidRPr="00E2107E" w14:paraId="1981996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62F7C7DB" w14:textId="47703B52" w:rsidR="00194BD3" w:rsidRPr="00E2107E" w:rsidRDefault="00C87877" w:rsidP="00737DDE">
            <w:pPr>
              <w:pStyle w:val="QSHead3Ebene"/>
            </w:pPr>
            <w:r w:rsidRPr="00194BD3">
              <w:t>Notstrom</w:t>
            </w:r>
            <w:r>
              <w:t>versorgung</w:t>
            </w:r>
          </w:p>
        </w:tc>
        <w:tc>
          <w:tcPr>
            <w:tcW w:w="624" w:type="dxa"/>
            <w:tcBorders>
              <w:left w:val="nil"/>
              <w:right w:val="nil"/>
            </w:tcBorders>
            <w:shd w:val="clear" w:color="auto" w:fill="auto"/>
            <w:tcMar>
              <w:top w:w="0" w:type="dxa"/>
              <w:bottom w:w="0" w:type="dxa"/>
            </w:tcMar>
          </w:tcPr>
          <w:p w14:paraId="56BB0443" w14:textId="77777777" w:rsidR="00194BD3" w:rsidRPr="00E2107E"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5F9F57CD" w14:textId="77777777" w:rsidR="00194BD3" w:rsidRPr="00E2107E"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7EF84F07" w14:textId="77777777" w:rsidR="00194BD3" w:rsidRPr="00E2107E"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16FCAD8A" w14:textId="77777777" w:rsidR="00194BD3" w:rsidRPr="00E2107E" w:rsidRDefault="00194BD3" w:rsidP="004C453A">
            <w:pPr>
              <w:rPr>
                <w:color w:val="006AB3" w:themeColor="accent1"/>
              </w:rPr>
            </w:pPr>
          </w:p>
        </w:tc>
        <w:tc>
          <w:tcPr>
            <w:tcW w:w="850" w:type="dxa"/>
            <w:tcBorders>
              <w:left w:val="nil"/>
            </w:tcBorders>
            <w:shd w:val="clear" w:color="auto" w:fill="auto"/>
            <w:tcMar>
              <w:top w:w="0" w:type="dxa"/>
              <w:bottom w:w="0" w:type="dxa"/>
            </w:tcMar>
          </w:tcPr>
          <w:p w14:paraId="769A537B" w14:textId="77777777" w:rsidR="00194BD3" w:rsidRPr="00E2107E" w:rsidRDefault="00194BD3" w:rsidP="004C453A">
            <w:pPr>
              <w:rPr>
                <w:color w:val="006AB3" w:themeColor="accent1"/>
              </w:rPr>
            </w:pPr>
          </w:p>
        </w:tc>
      </w:tr>
      <w:tr w:rsidR="00194BD3" w:rsidRPr="005E7CC1" w14:paraId="189B8E6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A6E2CC5" w14:textId="4DBCABE5" w:rsidR="00194BD3" w:rsidRPr="005E7CC1" w:rsidRDefault="00194BD3" w:rsidP="00194BD3">
            <w:pPr>
              <w:pStyle w:val="QSStandardtext"/>
            </w:pPr>
            <w:r w:rsidRPr="00750C5D">
              <w:t>Ist ein</w:t>
            </w:r>
            <w:r w:rsidR="007A48E7">
              <w:t>e</w:t>
            </w:r>
            <w:r w:rsidRPr="00750C5D">
              <w:t xml:space="preserve"> Notstrom</w:t>
            </w:r>
            <w:r w:rsidR="007A48E7">
              <w:t>versorgung</w:t>
            </w:r>
            <w:r w:rsidRPr="00750C5D">
              <w:t xml:space="preserve"> vorhanden, wenn bei Stromausfall eine ausreichende Versorgung mit Frischluft, Futter und Wasser nicht sichergestellt ist?</w:t>
            </w:r>
          </w:p>
        </w:tc>
        <w:tc>
          <w:tcPr>
            <w:tcW w:w="624" w:type="dxa"/>
            <w:tcMar>
              <w:top w:w="0" w:type="dxa"/>
              <w:bottom w:w="0" w:type="dxa"/>
            </w:tcMar>
          </w:tcPr>
          <w:p w14:paraId="7FB8637E" w14:textId="77777777" w:rsidR="00194BD3" w:rsidRPr="005E7CC1" w:rsidRDefault="00194BD3" w:rsidP="00194BD3"/>
        </w:tc>
        <w:tc>
          <w:tcPr>
            <w:tcW w:w="624" w:type="dxa"/>
            <w:tcMar>
              <w:top w:w="0" w:type="dxa"/>
              <w:bottom w:w="0" w:type="dxa"/>
            </w:tcMar>
          </w:tcPr>
          <w:p w14:paraId="5FCDE87C" w14:textId="77777777" w:rsidR="00194BD3" w:rsidRPr="005E7CC1" w:rsidRDefault="00194BD3" w:rsidP="00194BD3"/>
        </w:tc>
        <w:tc>
          <w:tcPr>
            <w:tcW w:w="850" w:type="dxa"/>
            <w:tcMar>
              <w:top w:w="0" w:type="dxa"/>
              <w:bottom w:w="0" w:type="dxa"/>
            </w:tcMar>
          </w:tcPr>
          <w:p w14:paraId="795CC5DE" w14:textId="77777777" w:rsidR="00194BD3" w:rsidRPr="005E7CC1" w:rsidRDefault="00194BD3" w:rsidP="00194BD3"/>
        </w:tc>
        <w:tc>
          <w:tcPr>
            <w:tcW w:w="1587" w:type="dxa"/>
            <w:tcMar>
              <w:top w:w="0" w:type="dxa"/>
              <w:bottom w:w="0" w:type="dxa"/>
            </w:tcMar>
          </w:tcPr>
          <w:p w14:paraId="771FDA45" w14:textId="77777777" w:rsidR="00194BD3" w:rsidRPr="005E7CC1" w:rsidRDefault="00194BD3" w:rsidP="00194BD3"/>
        </w:tc>
        <w:tc>
          <w:tcPr>
            <w:tcW w:w="850" w:type="dxa"/>
            <w:tcMar>
              <w:top w:w="0" w:type="dxa"/>
              <w:bottom w:w="0" w:type="dxa"/>
            </w:tcMar>
          </w:tcPr>
          <w:p w14:paraId="1C057664" w14:textId="77777777" w:rsidR="00194BD3" w:rsidRPr="005E7CC1" w:rsidRDefault="00194BD3" w:rsidP="00194BD3"/>
        </w:tc>
      </w:tr>
      <w:tr w:rsidR="00194BD3" w:rsidRPr="005E7CC1" w14:paraId="0B3C127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2B2E87A" w14:textId="4B1E4805" w:rsidR="00194BD3" w:rsidRPr="005E7CC1" w:rsidRDefault="00194BD3" w:rsidP="00194BD3">
            <w:pPr>
              <w:pStyle w:val="QSStandardtext"/>
            </w:pPr>
            <w:r w:rsidRPr="00750C5D">
              <w:t>Sind die dazu erforderlichen Einspeisungsmöglichkeiten vorhanden?</w:t>
            </w:r>
          </w:p>
        </w:tc>
        <w:tc>
          <w:tcPr>
            <w:tcW w:w="624" w:type="dxa"/>
            <w:tcMar>
              <w:top w:w="0" w:type="dxa"/>
              <w:bottom w:w="0" w:type="dxa"/>
            </w:tcMar>
          </w:tcPr>
          <w:p w14:paraId="448D48BE" w14:textId="77777777" w:rsidR="00194BD3" w:rsidRPr="005E7CC1" w:rsidRDefault="00194BD3" w:rsidP="00194BD3"/>
        </w:tc>
        <w:tc>
          <w:tcPr>
            <w:tcW w:w="624" w:type="dxa"/>
            <w:tcMar>
              <w:top w:w="0" w:type="dxa"/>
              <w:bottom w:w="0" w:type="dxa"/>
            </w:tcMar>
          </w:tcPr>
          <w:p w14:paraId="7B2C723E" w14:textId="77777777" w:rsidR="00194BD3" w:rsidRPr="005E7CC1" w:rsidRDefault="00194BD3" w:rsidP="00194BD3"/>
        </w:tc>
        <w:tc>
          <w:tcPr>
            <w:tcW w:w="850" w:type="dxa"/>
            <w:tcMar>
              <w:top w:w="0" w:type="dxa"/>
              <w:bottom w:w="0" w:type="dxa"/>
            </w:tcMar>
          </w:tcPr>
          <w:p w14:paraId="7327B0D4" w14:textId="77777777" w:rsidR="00194BD3" w:rsidRPr="005E7CC1" w:rsidRDefault="00194BD3" w:rsidP="00194BD3"/>
        </w:tc>
        <w:tc>
          <w:tcPr>
            <w:tcW w:w="1587" w:type="dxa"/>
            <w:tcMar>
              <w:top w:w="0" w:type="dxa"/>
              <w:bottom w:w="0" w:type="dxa"/>
            </w:tcMar>
          </w:tcPr>
          <w:p w14:paraId="54B79C0B" w14:textId="77777777" w:rsidR="00194BD3" w:rsidRPr="005E7CC1" w:rsidRDefault="00194BD3" w:rsidP="00194BD3"/>
        </w:tc>
        <w:tc>
          <w:tcPr>
            <w:tcW w:w="850" w:type="dxa"/>
            <w:tcMar>
              <w:top w:w="0" w:type="dxa"/>
              <w:bottom w:w="0" w:type="dxa"/>
            </w:tcMar>
          </w:tcPr>
          <w:p w14:paraId="22EA228C" w14:textId="77777777" w:rsidR="00194BD3" w:rsidRPr="005E7CC1" w:rsidRDefault="00194BD3" w:rsidP="00194BD3"/>
        </w:tc>
      </w:tr>
      <w:tr w:rsidR="00194BD3" w:rsidRPr="005E7CC1" w14:paraId="726811C4" w14:textId="77777777" w:rsidTr="00194B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C436106" w14:textId="070FE2F4" w:rsidR="00194BD3" w:rsidRPr="00143DA1" w:rsidRDefault="00194BD3" w:rsidP="00194BD3">
            <w:pPr>
              <w:pStyle w:val="QSStandardtext"/>
            </w:pPr>
            <w:r w:rsidRPr="00750C5D">
              <w:t>Funktioniert d</w:t>
            </w:r>
            <w:r w:rsidR="007A48E7">
              <w:t>ie</w:t>
            </w:r>
            <w:r w:rsidRPr="00750C5D">
              <w:t xml:space="preserve"> Notstrom</w:t>
            </w:r>
            <w:r w:rsidR="007A48E7">
              <w:t>versorgung</w:t>
            </w:r>
            <w:r w:rsidRPr="00750C5D">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FEDD1CA" w14:textId="77777777" w:rsidR="00194BD3" w:rsidRPr="005E7CC1" w:rsidRDefault="00194BD3" w:rsidP="00194BD3"/>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195E51C"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E833BE3" w14:textId="77777777" w:rsidR="00194BD3" w:rsidRPr="005E7CC1" w:rsidRDefault="00194BD3" w:rsidP="00194BD3"/>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6B9D4FB3"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0D0776DF" w14:textId="77777777" w:rsidR="00194BD3" w:rsidRPr="005E7CC1" w:rsidRDefault="00194BD3" w:rsidP="00194BD3"/>
        </w:tc>
      </w:tr>
      <w:tr w:rsidR="00194BD3" w:rsidRPr="005E7CC1" w14:paraId="47F89558" w14:textId="77777777" w:rsidTr="00194B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0C7A494E" w14:textId="0692A4DC" w:rsidR="00194BD3" w:rsidRPr="00143DA1" w:rsidRDefault="00194BD3" w:rsidP="00194BD3">
            <w:pPr>
              <w:pStyle w:val="QSStandardtext"/>
            </w:pPr>
            <w:r w:rsidRPr="00750C5D">
              <w:t>W</w:t>
            </w:r>
            <w:r w:rsidR="007A48E7">
              <w:t>erden</w:t>
            </w:r>
            <w:r w:rsidRPr="00750C5D" w:rsidDel="00C91EC3">
              <w:t xml:space="preserve"> </w:t>
            </w:r>
            <w:r w:rsidRPr="00750C5D">
              <w:t>Notstromaggregat</w:t>
            </w:r>
            <w:r w:rsidR="007A48E7">
              <w:t>e</w:t>
            </w:r>
            <w:r w:rsidRPr="00750C5D">
              <w:t xml:space="preserve"> in technisch erforderlichen Abständen auf </w:t>
            </w:r>
            <w:r w:rsidR="00C91EC3">
              <w:t>ihre</w:t>
            </w:r>
            <w:r w:rsidR="00C91EC3" w:rsidRPr="00750C5D">
              <w:t xml:space="preserve"> </w:t>
            </w:r>
            <w:r w:rsidRPr="00750C5D">
              <w:t>Funktionsfähigkeit überprüft?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A5ADA93" w14:textId="77777777" w:rsidR="00194BD3" w:rsidRPr="005E7CC1" w:rsidRDefault="00194BD3" w:rsidP="00194BD3"/>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A801DCF"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00450F6" w14:textId="77777777" w:rsidR="00194BD3" w:rsidRPr="005E7CC1" w:rsidRDefault="00194BD3" w:rsidP="00194BD3"/>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00A2C124"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ED83866" w14:textId="77777777" w:rsidR="00194BD3" w:rsidRPr="005E7CC1" w:rsidRDefault="00194BD3" w:rsidP="00194BD3"/>
        </w:tc>
      </w:tr>
      <w:tr w:rsidR="00C91EC3" w:rsidRPr="005E7CC1" w14:paraId="594963A3" w14:textId="77777777" w:rsidTr="00194B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6D529A19" w14:textId="75A2019F" w:rsidR="00C91EC3" w:rsidRPr="00750C5D" w:rsidRDefault="00653B11" w:rsidP="00194BD3">
            <w:pPr>
              <w:pStyle w:val="QSStandardtext"/>
            </w:pPr>
            <w:r>
              <w:rPr>
                <w:szCs w:val="22"/>
              </w:rPr>
              <w:t>Sind</w:t>
            </w:r>
            <w:r w:rsidR="00B33663">
              <w:rPr>
                <w:szCs w:val="22"/>
              </w:rPr>
              <w:t xml:space="preserve"> Ersatzvorrichtung</w:t>
            </w:r>
            <w:r>
              <w:rPr>
                <w:szCs w:val="22"/>
              </w:rPr>
              <w:t>en</w:t>
            </w:r>
            <w:r w:rsidR="00B33663">
              <w:rPr>
                <w:szCs w:val="22"/>
              </w:rPr>
              <w:t xml:space="preserve"> vorhanden, </w:t>
            </w:r>
            <w:r w:rsidR="00B33663" w:rsidRPr="00F53712">
              <w:rPr>
                <w:szCs w:val="22"/>
              </w:rPr>
              <w:t xml:space="preserve">die bei Ausfall der </w:t>
            </w:r>
            <w:r w:rsidR="00B33663">
              <w:rPr>
                <w:szCs w:val="22"/>
              </w:rPr>
              <w:t>Lüftungsa</w:t>
            </w:r>
            <w:r w:rsidR="00B33663" w:rsidRPr="00F53712">
              <w:rPr>
                <w:szCs w:val="22"/>
              </w:rPr>
              <w:t>nlage einen ausreichenden Luftaustausch gewährleiste</w:t>
            </w:r>
            <w:r>
              <w:rPr>
                <w:szCs w:val="22"/>
              </w:rPr>
              <w:t>n</w:t>
            </w:r>
            <w:r w:rsidR="00B33663">
              <w:rPr>
                <w:szCs w:val="22"/>
              </w:rPr>
              <w:t>?</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4EEA5D3" w14:textId="77777777" w:rsidR="00C91EC3" w:rsidRPr="005E7CC1" w:rsidRDefault="00C91EC3" w:rsidP="00194BD3"/>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25C4321" w14:textId="77777777" w:rsidR="00C91EC3" w:rsidRPr="005E7CC1" w:rsidRDefault="00C91EC3" w:rsidP="00194BD3"/>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48881AA9" w14:textId="77777777" w:rsidR="00C91EC3" w:rsidRPr="005E7CC1" w:rsidRDefault="00C91EC3" w:rsidP="00194BD3"/>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28739EC9" w14:textId="77777777" w:rsidR="00C91EC3" w:rsidRPr="005E7CC1" w:rsidRDefault="00C91EC3" w:rsidP="00194BD3"/>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769F533E" w14:textId="77777777" w:rsidR="00C91EC3" w:rsidRPr="005E7CC1" w:rsidRDefault="00C91EC3" w:rsidP="00194BD3"/>
        </w:tc>
      </w:tr>
      <w:tr w:rsidR="00194BD3" w:rsidRPr="00194BD3" w14:paraId="2E572D47"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6616A9E4" w14:textId="77777777" w:rsidR="00737DDE" w:rsidRPr="00737DDE" w:rsidRDefault="00737DDE" w:rsidP="00737DDE">
            <w:pPr>
              <w:pStyle w:val="Listenabsatz"/>
              <w:keepNext/>
              <w:numPr>
                <w:ilvl w:val="2"/>
                <w:numId w:val="15"/>
              </w:numPr>
              <w:spacing w:before="120" w:after="120"/>
              <w:outlineLvl w:val="2"/>
              <w:rPr>
                <w:b/>
                <w:bCs/>
                <w:vanish/>
              </w:rPr>
            </w:pPr>
          </w:p>
          <w:p w14:paraId="737EA775" w14:textId="77777777" w:rsidR="00737DDE" w:rsidRPr="00737DDE" w:rsidRDefault="00737DDE" w:rsidP="00737DDE">
            <w:pPr>
              <w:pStyle w:val="Listenabsatz"/>
              <w:keepNext/>
              <w:numPr>
                <w:ilvl w:val="2"/>
                <w:numId w:val="15"/>
              </w:numPr>
              <w:spacing w:before="120" w:after="120"/>
              <w:outlineLvl w:val="2"/>
              <w:rPr>
                <w:b/>
                <w:bCs/>
                <w:vanish/>
              </w:rPr>
            </w:pPr>
          </w:p>
          <w:p w14:paraId="7DD34DA8" w14:textId="0E808518" w:rsidR="00194BD3" w:rsidRPr="00194BD3" w:rsidRDefault="00194BD3" w:rsidP="00737DDE">
            <w:pPr>
              <w:pStyle w:val="QSHead3Ebene"/>
            </w:pPr>
            <w:r w:rsidRPr="00194BD3">
              <w:t>Anforderungen an die Ver- und Entladeeinrichtungen für den Tiertransport</w:t>
            </w:r>
          </w:p>
        </w:tc>
      </w:tr>
      <w:tr w:rsidR="00194BD3" w:rsidRPr="005E7CC1" w14:paraId="3EA43FD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DB80E91" w14:textId="6FB8A97C" w:rsidR="00194BD3" w:rsidRPr="005E7CC1" w:rsidRDefault="00194BD3" w:rsidP="00194BD3">
            <w:pPr>
              <w:pStyle w:val="QSStandardtext"/>
            </w:pPr>
            <w:r w:rsidRPr="003F0364">
              <w:t>Sind die Ver- und Entladeeinrichtungen so gebaut, dass Tiere sich nicht verletzen und sicher verladen werden können?</w:t>
            </w:r>
          </w:p>
        </w:tc>
        <w:tc>
          <w:tcPr>
            <w:tcW w:w="624" w:type="dxa"/>
            <w:tcMar>
              <w:top w:w="0" w:type="dxa"/>
              <w:bottom w:w="0" w:type="dxa"/>
            </w:tcMar>
          </w:tcPr>
          <w:p w14:paraId="1913D321" w14:textId="77777777" w:rsidR="00194BD3" w:rsidRPr="005E7CC1" w:rsidRDefault="00194BD3" w:rsidP="00194BD3"/>
        </w:tc>
        <w:tc>
          <w:tcPr>
            <w:tcW w:w="624" w:type="dxa"/>
            <w:tcMar>
              <w:top w:w="0" w:type="dxa"/>
              <w:bottom w:w="0" w:type="dxa"/>
            </w:tcMar>
          </w:tcPr>
          <w:p w14:paraId="2897559B" w14:textId="77777777" w:rsidR="00194BD3" w:rsidRPr="005E7CC1" w:rsidRDefault="00194BD3" w:rsidP="00194BD3"/>
        </w:tc>
        <w:tc>
          <w:tcPr>
            <w:tcW w:w="850" w:type="dxa"/>
            <w:tcMar>
              <w:top w:w="0" w:type="dxa"/>
              <w:bottom w:w="0" w:type="dxa"/>
            </w:tcMar>
          </w:tcPr>
          <w:p w14:paraId="50BBF320" w14:textId="77777777" w:rsidR="00194BD3" w:rsidRPr="005E7CC1" w:rsidRDefault="00194BD3" w:rsidP="00194BD3"/>
        </w:tc>
        <w:tc>
          <w:tcPr>
            <w:tcW w:w="1587" w:type="dxa"/>
            <w:tcMar>
              <w:top w:w="0" w:type="dxa"/>
              <w:bottom w:w="0" w:type="dxa"/>
            </w:tcMar>
          </w:tcPr>
          <w:p w14:paraId="556AE7F8" w14:textId="77777777" w:rsidR="00194BD3" w:rsidRPr="005E7CC1" w:rsidRDefault="00194BD3" w:rsidP="00194BD3"/>
        </w:tc>
        <w:tc>
          <w:tcPr>
            <w:tcW w:w="850" w:type="dxa"/>
            <w:tcMar>
              <w:top w:w="0" w:type="dxa"/>
              <w:bottom w:w="0" w:type="dxa"/>
            </w:tcMar>
          </w:tcPr>
          <w:p w14:paraId="0151EAAA" w14:textId="77777777" w:rsidR="00194BD3" w:rsidRPr="005E7CC1" w:rsidRDefault="00194BD3" w:rsidP="00194BD3"/>
        </w:tc>
      </w:tr>
      <w:tr w:rsidR="00194BD3" w:rsidRPr="005E7CC1" w14:paraId="1B3E56B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E3305C3" w14:textId="2B0251D2" w:rsidR="00194BD3" w:rsidRPr="005E7CC1" w:rsidRDefault="00194BD3" w:rsidP="00194BD3">
            <w:pPr>
              <w:pStyle w:val="QSStandardtext"/>
            </w:pPr>
            <w:r w:rsidRPr="003F0364">
              <w:t>Ist ein Schutzgeländer für Rampenanlagen vorhanden?</w:t>
            </w:r>
          </w:p>
        </w:tc>
        <w:tc>
          <w:tcPr>
            <w:tcW w:w="624" w:type="dxa"/>
            <w:tcMar>
              <w:top w:w="0" w:type="dxa"/>
              <w:bottom w:w="0" w:type="dxa"/>
            </w:tcMar>
          </w:tcPr>
          <w:p w14:paraId="4670CE2D" w14:textId="77777777" w:rsidR="00194BD3" w:rsidRPr="005E7CC1" w:rsidRDefault="00194BD3" w:rsidP="00194BD3"/>
        </w:tc>
        <w:tc>
          <w:tcPr>
            <w:tcW w:w="624" w:type="dxa"/>
            <w:tcMar>
              <w:top w:w="0" w:type="dxa"/>
              <w:bottom w:w="0" w:type="dxa"/>
            </w:tcMar>
          </w:tcPr>
          <w:p w14:paraId="70A260FF" w14:textId="77777777" w:rsidR="00194BD3" w:rsidRPr="005E7CC1" w:rsidRDefault="00194BD3" w:rsidP="00194BD3"/>
        </w:tc>
        <w:tc>
          <w:tcPr>
            <w:tcW w:w="850" w:type="dxa"/>
            <w:tcMar>
              <w:top w:w="0" w:type="dxa"/>
              <w:bottom w:w="0" w:type="dxa"/>
            </w:tcMar>
          </w:tcPr>
          <w:p w14:paraId="20700FDF" w14:textId="77777777" w:rsidR="00194BD3" w:rsidRPr="005E7CC1" w:rsidRDefault="00194BD3" w:rsidP="00194BD3"/>
        </w:tc>
        <w:tc>
          <w:tcPr>
            <w:tcW w:w="1587" w:type="dxa"/>
            <w:tcMar>
              <w:top w:w="0" w:type="dxa"/>
              <w:bottom w:w="0" w:type="dxa"/>
            </w:tcMar>
          </w:tcPr>
          <w:p w14:paraId="061DB3F5" w14:textId="77777777" w:rsidR="00194BD3" w:rsidRPr="005E7CC1" w:rsidRDefault="00194BD3" w:rsidP="00194BD3"/>
        </w:tc>
        <w:tc>
          <w:tcPr>
            <w:tcW w:w="850" w:type="dxa"/>
            <w:tcMar>
              <w:top w:w="0" w:type="dxa"/>
              <w:bottom w:w="0" w:type="dxa"/>
            </w:tcMar>
          </w:tcPr>
          <w:p w14:paraId="3C8D7E98" w14:textId="77777777" w:rsidR="00194BD3" w:rsidRPr="005E7CC1" w:rsidRDefault="00194BD3" w:rsidP="00194BD3"/>
        </w:tc>
      </w:tr>
      <w:tr w:rsidR="00194BD3" w:rsidRPr="005E7CC1" w14:paraId="6F66020A" w14:textId="77777777" w:rsidTr="00194BD3">
        <w:tc>
          <w:tcPr>
            <w:tcW w:w="5159" w:type="dxa"/>
            <w:tcBorders>
              <w:top w:val="single" w:sz="4" w:space="0" w:color="BFE1F2" w:themeColor="accent2"/>
              <w:bottom w:val="single" w:sz="4" w:space="0" w:color="BFE1F2" w:themeColor="accent2"/>
              <w:right w:val="single" w:sz="6" w:space="0" w:color="BFE1F2" w:themeColor="accent2"/>
            </w:tcBorders>
            <w:tcMar>
              <w:top w:w="0" w:type="dxa"/>
              <w:bottom w:w="0" w:type="dxa"/>
            </w:tcMar>
          </w:tcPr>
          <w:p w14:paraId="1EB4F639" w14:textId="71295B74" w:rsidR="00194BD3" w:rsidRPr="00143DA1" w:rsidRDefault="00194BD3" w:rsidP="00194BD3">
            <w:pPr>
              <w:pStyle w:val="QSStandardtext"/>
            </w:pPr>
            <w:r w:rsidRPr="003F0364">
              <w:lastRenderedPageBreak/>
              <w:t>Sind die Rampen passend (</w:t>
            </w:r>
            <w:r w:rsidR="00374AFE">
              <w:t>ruts</w:t>
            </w:r>
            <w:r w:rsidR="001D3E43">
              <w:t xml:space="preserve">chsicher, </w:t>
            </w:r>
            <w:r w:rsidRPr="003F0364">
              <w:t>Neigungswinkel, ggf. Querlatten, Seitenschutz, Beleuchtung)?</w:t>
            </w:r>
          </w:p>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1F569A29" w14:textId="77777777" w:rsidR="00194BD3" w:rsidRPr="005E7CC1" w:rsidRDefault="00194BD3" w:rsidP="00194BD3"/>
        </w:tc>
        <w:tc>
          <w:tcPr>
            <w:tcW w:w="624"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5864EC3D"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2C7B5BB" w14:textId="77777777" w:rsidR="00194BD3" w:rsidRPr="005E7CC1" w:rsidRDefault="00194BD3" w:rsidP="00194BD3"/>
        </w:tc>
        <w:tc>
          <w:tcPr>
            <w:tcW w:w="1587" w:type="dxa"/>
            <w:tcBorders>
              <w:top w:val="single" w:sz="4" w:space="0" w:color="BFE1F2" w:themeColor="accent2"/>
              <w:left w:val="single" w:sz="6" w:space="0" w:color="BFE1F2" w:themeColor="accent2"/>
              <w:bottom w:val="single" w:sz="4" w:space="0" w:color="BFE1F2" w:themeColor="accent2"/>
              <w:right w:val="single" w:sz="6" w:space="0" w:color="BFE1F2" w:themeColor="accent2"/>
            </w:tcBorders>
            <w:tcMar>
              <w:top w:w="0" w:type="dxa"/>
              <w:bottom w:w="0" w:type="dxa"/>
            </w:tcMar>
          </w:tcPr>
          <w:p w14:paraId="32938B0B" w14:textId="77777777" w:rsidR="00194BD3" w:rsidRPr="005E7CC1" w:rsidRDefault="00194BD3" w:rsidP="00194BD3"/>
        </w:tc>
        <w:tc>
          <w:tcPr>
            <w:tcW w:w="850" w:type="dxa"/>
            <w:tcBorders>
              <w:top w:val="single" w:sz="4" w:space="0" w:color="BFE1F2" w:themeColor="accent2"/>
              <w:left w:val="single" w:sz="6" w:space="0" w:color="BFE1F2" w:themeColor="accent2"/>
              <w:bottom w:val="single" w:sz="4" w:space="0" w:color="BFE1F2" w:themeColor="accent2"/>
            </w:tcBorders>
            <w:tcMar>
              <w:top w:w="0" w:type="dxa"/>
              <w:bottom w:w="0" w:type="dxa"/>
            </w:tcMar>
          </w:tcPr>
          <w:p w14:paraId="614A031B" w14:textId="77777777" w:rsidR="00194BD3" w:rsidRPr="005E7CC1" w:rsidRDefault="00194BD3" w:rsidP="00194BD3"/>
        </w:tc>
      </w:tr>
      <w:tr w:rsidR="00194BD3" w:rsidRPr="00E2107E" w14:paraId="1C2F1117"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67D2C727" w14:textId="749F4DE0" w:rsidR="00194BD3" w:rsidRPr="00194BD3" w:rsidRDefault="00194BD3" w:rsidP="00737DDE">
            <w:pPr>
              <w:pStyle w:val="QSHead3Ebene"/>
            </w:pPr>
            <w:r w:rsidRPr="00355239">
              <w:rPr>
                <w:color w:val="FF0000"/>
              </w:rPr>
              <w:t xml:space="preserve">[K.O.] </w:t>
            </w:r>
            <w:r w:rsidRPr="00194BD3">
              <w:t>Umgang mit den Tieren beim Verladen</w:t>
            </w:r>
          </w:p>
        </w:tc>
      </w:tr>
      <w:tr w:rsidR="00194BD3" w:rsidRPr="005E7CC1" w14:paraId="3703244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C1E2239" w14:textId="293206A4" w:rsidR="00194BD3" w:rsidRPr="005E7CC1" w:rsidRDefault="00194BD3" w:rsidP="00194BD3">
            <w:pPr>
              <w:pStyle w:val="QSStandardtext"/>
            </w:pPr>
            <w:r w:rsidRPr="00194BD3">
              <w:t>Sind die Personen, die Tiere verladen, geschult oder qualifiziert?</w:t>
            </w:r>
          </w:p>
        </w:tc>
        <w:tc>
          <w:tcPr>
            <w:tcW w:w="624" w:type="dxa"/>
            <w:tcMar>
              <w:top w:w="0" w:type="dxa"/>
              <w:bottom w:w="0" w:type="dxa"/>
            </w:tcMar>
          </w:tcPr>
          <w:p w14:paraId="3B13B2C8" w14:textId="77777777" w:rsidR="00194BD3" w:rsidRPr="005E7CC1" w:rsidRDefault="00194BD3" w:rsidP="004C453A"/>
        </w:tc>
        <w:tc>
          <w:tcPr>
            <w:tcW w:w="624" w:type="dxa"/>
            <w:tcMar>
              <w:top w:w="0" w:type="dxa"/>
              <w:bottom w:w="0" w:type="dxa"/>
            </w:tcMar>
          </w:tcPr>
          <w:p w14:paraId="7DBE86D5" w14:textId="77777777" w:rsidR="00194BD3" w:rsidRPr="005E7CC1" w:rsidRDefault="00194BD3" w:rsidP="004C453A"/>
        </w:tc>
        <w:tc>
          <w:tcPr>
            <w:tcW w:w="850" w:type="dxa"/>
            <w:tcMar>
              <w:top w:w="0" w:type="dxa"/>
              <w:bottom w:w="0" w:type="dxa"/>
            </w:tcMar>
          </w:tcPr>
          <w:p w14:paraId="114793F7" w14:textId="77777777" w:rsidR="00194BD3" w:rsidRPr="005E7CC1" w:rsidRDefault="00194BD3" w:rsidP="004C453A"/>
        </w:tc>
        <w:tc>
          <w:tcPr>
            <w:tcW w:w="1587" w:type="dxa"/>
            <w:tcMar>
              <w:top w:w="0" w:type="dxa"/>
              <w:bottom w:w="0" w:type="dxa"/>
            </w:tcMar>
          </w:tcPr>
          <w:p w14:paraId="02042481" w14:textId="77777777" w:rsidR="00194BD3" w:rsidRPr="005E7CC1" w:rsidRDefault="00194BD3" w:rsidP="004C453A"/>
        </w:tc>
        <w:tc>
          <w:tcPr>
            <w:tcW w:w="850" w:type="dxa"/>
            <w:tcMar>
              <w:top w:w="0" w:type="dxa"/>
              <w:bottom w:w="0" w:type="dxa"/>
            </w:tcMar>
          </w:tcPr>
          <w:p w14:paraId="73F91E0F" w14:textId="77777777" w:rsidR="00194BD3" w:rsidRPr="005E7CC1" w:rsidRDefault="00194BD3" w:rsidP="004C453A"/>
        </w:tc>
      </w:tr>
      <w:tr w:rsidR="00194BD3" w:rsidRPr="00E2107E" w14:paraId="3B4C987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3BA97D3D" w14:textId="20D6FF6F" w:rsidR="00194BD3" w:rsidRPr="00E2107E" w:rsidRDefault="00194BD3" w:rsidP="00737DDE">
            <w:pPr>
              <w:pStyle w:val="QSHead3Ebene"/>
            </w:pPr>
            <w:r w:rsidRPr="00355239">
              <w:rPr>
                <w:color w:val="FF0000"/>
              </w:rPr>
              <w:t xml:space="preserve">[K.O.] </w:t>
            </w:r>
            <w:r w:rsidRPr="00194BD3">
              <w:t>Beschäftigungsmaterial</w:t>
            </w:r>
          </w:p>
        </w:tc>
        <w:tc>
          <w:tcPr>
            <w:tcW w:w="624" w:type="dxa"/>
            <w:tcBorders>
              <w:left w:val="nil"/>
              <w:right w:val="nil"/>
            </w:tcBorders>
            <w:shd w:val="clear" w:color="auto" w:fill="auto"/>
            <w:tcMar>
              <w:top w:w="0" w:type="dxa"/>
              <w:bottom w:w="0" w:type="dxa"/>
            </w:tcMar>
          </w:tcPr>
          <w:p w14:paraId="70366C51" w14:textId="77777777" w:rsidR="00194BD3" w:rsidRPr="00E2107E"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72E6537D" w14:textId="77777777" w:rsidR="00194BD3" w:rsidRPr="00E2107E"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091DCA31" w14:textId="77777777" w:rsidR="00194BD3" w:rsidRPr="00E2107E"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56E25CF1" w14:textId="77777777" w:rsidR="00194BD3" w:rsidRPr="00E2107E" w:rsidRDefault="00194BD3" w:rsidP="004C453A">
            <w:pPr>
              <w:rPr>
                <w:color w:val="006AB3" w:themeColor="accent1"/>
              </w:rPr>
            </w:pPr>
          </w:p>
        </w:tc>
        <w:tc>
          <w:tcPr>
            <w:tcW w:w="850" w:type="dxa"/>
            <w:tcBorders>
              <w:left w:val="nil"/>
            </w:tcBorders>
            <w:shd w:val="clear" w:color="auto" w:fill="auto"/>
            <w:tcMar>
              <w:top w:w="0" w:type="dxa"/>
              <w:bottom w:w="0" w:type="dxa"/>
            </w:tcMar>
          </w:tcPr>
          <w:p w14:paraId="45146AA8" w14:textId="77777777" w:rsidR="00194BD3" w:rsidRPr="00E2107E" w:rsidRDefault="00194BD3" w:rsidP="004C453A">
            <w:pPr>
              <w:rPr>
                <w:color w:val="006AB3" w:themeColor="accent1"/>
              </w:rPr>
            </w:pPr>
          </w:p>
        </w:tc>
      </w:tr>
      <w:tr w:rsidR="00194BD3" w:rsidRPr="005E7CC1" w14:paraId="4DA9068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AF0C282" w14:textId="755BCAE9" w:rsidR="00194BD3" w:rsidRPr="005E7CC1" w:rsidRDefault="00194BD3" w:rsidP="00194BD3">
            <w:pPr>
              <w:pStyle w:val="QSStandardtext"/>
            </w:pPr>
            <w:r w:rsidRPr="00326E8A">
              <w:t>Hat jedes Schwein jeden Alters Zugang zu gesundheitlich unbedenklichem Beschäftigungsmaterial</w:t>
            </w:r>
            <w:r w:rsidR="00D574C6">
              <w:t xml:space="preserve"> </w:t>
            </w:r>
            <w:r w:rsidR="00D574C6" w:rsidRPr="000C1C50">
              <w:rPr>
                <w:szCs w:val="22"/>
              </w:rPr>
              <w:t>in ausreichender Menge</w:t>
            </w:r>
            <w:r w:rsidRPr="00326E8A">
              <w:t xml:space="preserve">? </w:t>
            </w:r>
          </w:p>
        </w:tc>
        <w:tc>
          <w:tcPr>
            <w:tcW w:w="624" w:type="dxa"/>
            <w:tcMar>
              <w:top w:w="0" w:type="dxa"/>
              <w:bottom w:w="0" w:type="dxa"/>
            </w:tcMar>
          </w:tcPr>
          <w:p w14:paraId="7162CBFE" w14:textId="77777777" w:rsidR="00194BD3" w:rsidRPr="005E7CC1" w:rsidRDefault="00194BD3" w:rsidP="00194BD3"/>
        </w:tc>
        <w:tc>
          <w:tcPr>
            <w:tcW w:w="624" w:type="dxa"/>
            <w:tcMar>
              <w:top w:w="0" w:type="dxa"/>
              <w:bottom w:w="0" w:type="dxa"/>
            </w:tcMar>
          </w:tcPr>
          <w:p w14:paraId="7638B626" w14:textId="77777777" w:rsidR="00194BD3" w:rsidRPr="005E7CC1" w:rsidRDefault="00194BD3" w:rsidP="00194BD3"/>
        </w:tc>
        <w:tc>
          <w:tcPr>
            <w:tcW w:w="850" w:type="dxa"/>
            <w:tcMar>
              <w:top w:w="0" w:type="dxa"/>
              <w:bottom w:w="0" w:type="dxa"/>
            </w:tcMar>
          </w:tcPr>
          <w:p w14:paraId="78B0B8C7" w14:textId="77777777" w:rsidR="00194BD3" w:rsidRPr="005E7CC1" w:rsidRDefault="00194BD3" w:rsidP="00194BD3"/>
        </w:tc>
        <w:tc>
          <w:tcPr>
            <w:tcW w:w="1587" w:type="dxa"/>
            <w:tcMar>
              <w:top w:w="0" w:type="dxa"/>
              <w:bottom w:w="0" w:type="dxa"/>
            </w:tcMar>
          </w:tcPr>
          <w:p w14:paraId="2EAD9691" w14:textId="77777777" w:rsidR="00194BD3" w:rsidRPr="005E7CC1" w:rsidRDefault="00194BD3" w:rsidP="00194BD3"/>
        </w:tc>
        <w:tc>
          <w:tcPr>
            <w:tcW w:w="850" w:type="dxa"/>
            <w:tcMar>
              <w:top w:w="0" w:type="dxa"/>
              <w:bottom w:w="0" w:type="dxa"/>
            </w:tcMar>
          </w:tcPr>
          <w:p w14:paraId="5475FE49" w14:textId="77777777" w:rsidR="00194BD3" w:rsidRPr="005E7CC1" w:rsidRDefault="00194BD3" w:rsidP="00194BD3"/>
        </w:tc>
      </w:tr>
      <w:tr w:rsidR="00386F81" w:rsidRPr="005E7CC1" w14:paraId="41ACD18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327A954" w14:textId="55B139CD" w:rsidR="00386F81" w:rsidRPr="00326E8A" w:rsidRDefault="00386F81" w:rsidP="00194BD3">
            <w:pPr>
              <w:pStyle w:val="QSStandardtext"/>
            </w:pPr>
            <w:r>
              <w:rPr>
                <w:szCs w:val="22"/>
              </w:rPr>
              <w:t>Ist das Beschäftigungsmaterial organisch und faserreich?</w:t>
            </w:r>
          </w:p>
        </w:tc>
        <w:tc>
          <w:tcPr>
            <w:tcW w:w="624" w:type="dxa"/>
            <w:tcMar>
              <w:top w:w="0" w:type="dxa"/>
              <w:bottom w:w="0" w:type="dxa"/>
            </w:tcMar>
          </w:tcPr>
          <w:p w14:paraId="7397AB6D" w14:textId="77777777" w:rsidR="00386F81" w:rsidRPr="005E7CC1" w:rsidRDefault="00386F81" w:rsidP="00194BD3"/>
        </w:tc>
        <w:tc>
          <w:tcPr>
            <w:tcW w:w="624" w:type="dxa"/>
            <w:tcMar>
              <w:top w:w="0" w:type="dxa"/>
              <w:bottom w:w="0" w:type="dxa"/>
            </w:tcMar>
          </w:tcPr>
          <w:p w14:paraId="1C98601A" w14:textId="77777777" w:rsidR="00386F81" w:rsidRPr="005E7CC1" w:rsidRDefault="00386F81" w:rsidP="00194BD3"/>
        </w:tc>
        <w:tc>
          <w:tcPr>
            <w:tcW w:w="850" w:type="dxa"/>
            <w:tcMar>
              <w:top w:w="0" w:type="dxa"/>
              <w:bottom w:w="0" w:type="dxa"/>
            </w:tcMar>
          </w:tcPr>
          <w:p w14:paraId="1CAB99E4" w14:textId="77777777" w:rsidR="00386F81" w:rsidRPr="005E7CC1" w:rsidRDefault="00386F81" w:rsidP="00194BD3"/>
        </w:tc>
        <w:tc>
          <w:tcPr>
            <w:tcW w:w="1587" w:type="dxa"/>
            <w:tcMar>
              <w:top w:w="0" w:type="dxa"/>
              <w:bottom w:w="0" w:type="dxa"/>
            </w:tcMar>
          </w:tcPr>
          <w:p w14:paraId="7E3B8E80" w14:textId="77777777" w:rsidR="00386F81" w:rsidRPr="005E7CC1" w:rsidRDefault="00386F81" w:rsidP="00194BD3"/>
        </w:tc>
        <w:tc>
          <w:tcPr>
            <w:tcW w:w="850" w:type="dxa"/>
            <w:tcMar>
              <w:top w:w="0" w:type="dxa"/>
              <w:bottom w:w="0" w:type="dxa"/>
            </w:tcMar>
          </w:tcPr>
          <w:p w14:paraId="4DD6BA10" w14:textId="77777777" w:rsidR="00386F81" w:rsidRPr="005E7CC1" w:rsidRDefault="00386F81" w:rsidP="00194BD3"/>
        </w:tc>
      </w:tr>
      <w:tr w:rsidR="0042270D" w:rsidRPr="005E7CC1" w14:paraId="50BB1C1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86E36EE" w14:textId="784D2A3D" w:rsidR="0042270D" w:rsidRDefault="0042270D" w:rsidP="00194BD3">
            <w:pPr>
              <w:pStyle w:val="QSStandardtext"/>
              <w:rPr>
                <w:szCs w:val="22"/>
              </w:rPr>
            </w:pPr>
            <w:r w:rsidRPr="00326E8A">
              <w:t>Kann das Beschäftigungsmaterial von den Schweinen untersucht, bewegt und verändert werden?</w:t>
            </w:r>
          </w:p>
        </w:tc>
        <w:tc>
          <w:tcPr>
            <w:tcW w:w="624" w:type="dxa"/>
            <w:tcMar>
              <w:top w:w="0" w:type="dxa"/>
              <w:bottom w:w="0" w:type="dxa"/>
            </w:tcMar>
          </w:tcPr>
          <w:p w14:paraId="673E2CDD" w14:textId="77777777" w:rsidR="0042270D" w:rsidRPr="005E7CC1" w:rsidRDefault="0042270D" w:rsidP="00194BD3"/>
        </w:tc>
        <w:tc>
          <w:tcPr>
            <w:tcW w:w="624" w:type="dxa"/>
            <w:tcMar>
              <w:top w:w="0" w:type="dxa"/>
              <w:bottom w:w="0" w:type="dxa"/>
            </w:tcMar>
          </w:tcPr>
          <w:p w14:paraId="574C0369" w14:textId="77777777" w:rsidR="0042270D" w:rsidRPr="005E7CC1" w:rsidRDefault="0042270D" w:rsidP="00194BD3"/>
        </w:tc>
        <w:tc>
          <w:tcPr>
            <w:tcW w:w="850" w:type="dxa"/>
            <w:tcMar>
              <w:top w:w="0" w:type="dxa"/>
              <w:bottom w:w="0" w:type="dxa"/>
            </w:tcMar>
          </w:tcPr>
          <w:p w14:paraId="1A2BA6EB" w14:textId="77777777" w:rsidR="0042270D" w:rsidRPr="005E7CC1" w:rsidRDefault="0042270D" w:rsidP="00194BD3"/>
        </w:tc>
        <w:tc>
          <w:tcPr>
            <w:tcW w:w="1587" w:type="dxa"/>
            <w:tcMar>
              <w:top w:w="0" w:type="dxa"/>
              <w:bottom w:w="0" w:type="dxa"/>
            </w:tcMar>
          </w:tcPr>
          <w:p w14:paraId="17AF3BB2" w14:textId="77777777" w:rsidR="0042270D" w:rsidRPr="005E7CC1" w:rsidRDefault="0042270D" w:rsidP="00194BD3"/>
        </w:tc>
        <w:tc>
          <w:tcPr>
            <w:tcW w:w="850" w:type="dxa"/>
            <w:tcMar>
              <w:top w:w="0" w:type="dxa"/>
              <w:bottom w:w="0" w:type="dxa"/>
            </w:tcMar>
          </w:tcPr>
          <w:p w14:paraId="3891E997" w14:textId="77777777" w:rsidR="0042270D" w:rsidRPr="005E7CC1" w:rsidRDefault="0042270D" w:rsidP="00194BD3"/>
        </w:tc>
      </w:tr>
      <w:tr w:rsidR="00194BD3" w:rsidRPr="005E7CC1" w14:paraId="571AD6A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9C22E8C" w14:textId="1B656385" w:rsidR="00194BD3" w:rsidRPr="005E7CC1" w:rsidRDefault="00194BD3" w:rsidP="00194BD3">
            <w:pPr>
              <w:pStyle w:val="QSStandardtext"/>
            </w:pPr>
            <w:r w:rsidRPr="00326E8A">
              <w:t xml:space="preserve">Wenn als Futtermittel deklarierte Produkte als Beschäftigungsmaterial eingesetzt werden: Werden die Anforderungen der Kriterien </w:t>
            </w:r>
            <w:r w:rsidRPr="00194BD3">
              <w:rPr>
                <w:i/>
                <w:iCs/>
              </w:rPr>
              <w:t>3.3.3</w:t>
            </w:r>
            <w:r w:rsidRPr="00326E8A">
              <w:t xml:space="preserve"> </w:t>
            </w:r>
            <w:r w:rsidR="002F2F20" w:rsidRPr="009D4501">
              <w:rPr>
                <w:i/>
                <w:iCs/>
              </w:rPr>
              <w:t>Lagerung von Futtermitteln</w:t>
            </w:r>
            <w:r w:rsidR="002F2F20" w:rsidRPr="002F2F20">
              <w:t xml:space="preserve"> </w:t>
            </w:r>
            <w:r w:rsidRPr="00326E8A">
              <w:t xml:space="preserve">und </w:t>
            </w:r>
            <w:r w:rsidRPr="00194BD3">
              <w:rPr>
                <w:i/>
                <w:iCs/>
              </w:rPr>
              <w:t>3.3.</w:t>
            </w:r>
            <w:r w:rsidRPr="009A68D7">
              <w:rPr>
                <w:i/>
                <w:iCs/>
              </w:rPr>
              <w:t>4</w:t>
            </w:r>
            <w:r w:rsidRPr="009D4501">
              <w:rPr>
                <w:i/>
                <w:iCs/>
              </w:rPr>
              <w:t xml:space="preserve"> </w:t>
            </w:r>
            <w:r w:rsidR="009A68D7" w:rsidRPr="009D4501">
              <w:rPr>
                <w:i/>
                <w:iCs/>
              </w:rPr>
              <w:t>[K.O.] Futtermittelbezug</w:t>
            </w:r>
            <w:r w:rsidR="009A68D7" w:rsidRPr="009A68D7">
              <w:t xml:space="preserve"> </w:t>
            </w:r>
            <w:r w:rsidRPr="00326E8A">
              <w:t>eingehalten?</w:t>
            </w:r>
          </w:p>
        </w:tc>
        <w:tc>
          <w:tcPr>
            <w:tcW w:w="624" w:type="dxa"/>
            <w:tcMar>
              <w:top w:w="0" w:type="dxa"/>
              <w:bottom w:w="0" w:type="dxa"/>
            </w:tcMar>
          </w:tcPr>
          <w:p w14:paraId="3980878D" w14:textId="77777777" w:rsidR="00194BD3" w:rsidRPr="005E7CC1" w:rsidRDefault="00194BD3" w:rsidP="00194BD3"/>
        </w:tc>
        <w:tc>
          <w:tcPr>
            <w:tcW w:w="624" w:type="dxa"/>
            <w:tcMar>
              <w:top w:w="0" w:type="dxa"/>
              <w:bottom w:w="0" w:type="dxa"/>
            </w:tcMar>
          </w:tcPr>
          <w:p w14:paraId="12DD0C22" w14:textId="77777777" w:rsidR="00194BD3" w:rsidRPr="005E7CC1" w:rsidRDefault="00194BD3" w:rsidP="00194BD3"/>
        </w:tc>
        <w:tc>
          <w:tcPr>
            <w:tcW w:w="850" w:type="dxa"/>
            <w:tcMar>
              <w:top w:w="0" w:type="dxa"/>
              <w:bottom w:w="0" w:type="dxa"/>
            </w:tcMar>
          </w:tcPr>
          <w:p w14:paraId="45273B02" w14:textId="77777777" w:rsidR="00194BD3" w:rsidRPr="005E7CC1" w:rsidRDefault="00194BD3" w:rsidP="00194BD3"/>
        </w:tc>
        <w:tc>
          <w:tcPr>
            <w:tcW w:w="1587" w:type="dxa"/>
            <w:tcMar>
              <w:top w:w="0" w:type="dxa"/>
              <w:bottom w:w="0" w:type="dxa"/>
            </w:tcMar>
          </w:tcPr>
          <w:p w14:paraId="0D0FA095" w14:textId="77777777" w:rsidR="00194BD3" w:rsidRPr="005E7CC1" w:rsidRDefault="00194BD3" w:rsidP="00194BD3"/>
        </w:tc>
        <w:tc>
          <w:tcPr>
            <w:tcW w:w="850" w:type="dxa"/>
            <w:tcMar>
              <w:top w:w="0" w:type="dxa"/>
              <w:bottom w:w="0" w:type="dxa"/>
            </w:tcMar>
          </w:tcPr>
          <w:p w14:paraId="2B903A57" w14:textId="77777777" w:rsidR="00194BD3" w:rsidRPr="005E7CC1" w:rsidRDefault="00194BD3" w:rsidP="00194BD3"/>
        </w:tc>
      </w:tr>
      <w:tr w:rsidR="00194BD3" w:rsidRPr="00E2107E" w14:paraId="726C761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4ED63B95" w14:textId="77777777" w:rsidR="00180F5D" w:rsidRPr="00180F5D" w:rsidRDefault="00180F5D" w:rsidP="00180F5D">
            <w:pPr>
              <w:pStyle w:val="Listenabsatz"/>
              <w:keepNext/>
              <w:numPr>
                <w:ilvl w:val="1"/>
                <w:numId w:val="15"/>
              </w:numPr>
              <w:spacing w:before="120" w:after="120"/>
              <w:outlineLvl w:val="1"/>
              <w:rPr>
                <w:b/>
                <w:bCs/>
                <w:vanish/>
                <w:sz w:val="22"/>
                <w:szCs w:val="22"/>
              </w:rPr>
            </w:pPr>
          </w:p>
          <w:p w14:paraId="558F51A7" w14:textId="77777777" w:rsidR="00180F5D" w:rsidRPr="00180F5D" w:rsidRDefault="00180F5D" w:rsidP="00180F5D">
            <w:pPr>
              <w:pStyle w:val="Listenabsatz"/>
              <w:keepNext/>
              <w:numPr>
                <w:ilvl w:val="2"/>
                <w:numId w:val="15"/>
              </w:numPr>
              <w:spacing w:before="120" w:after="120"/>
              <w:outlineLvl w:val="2"/>
              <w:rPr>
                <w:b/>
                <w:bCs/>
                <w:vanish/>
              </w:rPr>
            </w:pPr>
          </w:p>
          <w:p w14:paraId="6AE96BCD" w14:textId="27251B26" w:rsidR="00194BD3" w:rsidRPr="00194BD3" w:rsidRDefault="00194BD3" w:rsidP="00180F5D">
            <w:pPr>
              <w:pStyle w:val="QSHead3Ebene"/>
            </w:pPr>
            <w:r w:rsidRPr="00194BD3">
              <w:t>Hygiene der Fütterungsanlagen</w:t>
            </w:r>
          </w:p>
        </w:tc>
        <w:tc>
          <w:tcPr>
            <w:tcW w:w="624" w:type="dxa"/>
            <w:tcBorders>
              <w:left w:val="nil"/>
              <w:right w:val="nil"/>
            </w:tcBorders>
            <w:shd w:val="clear" w:color="auto" w:fill="auto"/>
            <w:tcMar>
              <w:top w:w="0" w:type="dxa"/>
              <w:bottom w:w="0" w:type="dxa"/>
            </w:tcMar>
          </w:tcPr>
          <w:p w14:paraId="17D97549" w14:textId="77777777" w:rsidR="00194BD3" w:rsidRPr="00E2107E"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0C7534E2" w14:textId="77777777" w:rsidR="00194BD3" w:rsidRPr="00E2107E"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077A80E5" w14:textId="77777777" w:rsidR="00194BD3" w:rsidRPr="00E2107E"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01AF8CEA" w14:textId="77777777" w:rsidR="00194BD3" w:rsidRPr="00E2107E" w:rsidRDefault="00194BD3" w:rsidP="004C453A">
            <w:pPr>
              <w:rPr>
                <w:color w:val="006AB3" w:themeColor="accent1"/>
              </w:rPr>
            </w:pPr>
          </w:p>
        </w:tc>
        <w:tc>
          <w:tcPr>
            <w:tcW w:w="850" w:type="dxa"/>
            <w:tcBorders>
              <w:left w:val="nil"/>
            </w:tcBorders>
            <w:shd w:val="clear" w:color="auto" w:fill="auto"/>
            <w:tcMar>
              <w:top w:w="0" w:type="dxa"/>
              <w:bottom w:w="0" w:type="dxa"/>
            </w:tcMar>
          </w:tcPr>
          <w:p w14:paraId="46BD9791" w14:textId="77777777" w:rsidR="00194BD3" w:rsidRPr="00E2107E" w:rsidRDefault="00194BD3" w:rsidP="004C453A">
            <w:pPr>
              <w:rPr>
                <w:color w:val="006AB3" w:themeColor="accent1"/>
              </w:rPr>
            </w:pPr>
          </w:p>
        </w:tc>
      </w:tr>
      <w:tr w:rsidR="00194BD3" w:rsidRPr="005E7CC1" w14:paraId="5DF1084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84E1613" w14:textId="60F05DDB" w:rsidR="00194BD3" w:rsidRPr="005E7CC1" w:rsidRDefault="00194BD3" w:rsidP="00194BD3">
            <w:pPr>
              <w:pStyle w:val="QSStandardtext"/>
            </w:pPr>
            <w:r w:rsidRPr="00315160">
              <w:t>Sind sämtliche Anlagen, Behälter und Tröge, Futtertransportkisten, Ausrüstungen (z. B. Schaufeln) und Fahrzeuge sauber und in einem ordnungsgemäßen Zustand?</w:t>
            </w:r>
          </w:p>
        </w:tc>
        <w:tc>
          <w:tcPr>
            <w:tcW w:w="624" w:type="dxa"/>
            <w:tcMar>
              <w:top w:w="0" w:type="dxa"/>
              <w:bottom w:w="0" w:type="dxa"/>
            </w:tcMar>
          </w:tcPr>
          <w:p w14:paraId="16B1B876" w14:textId="77777777" w:rsidR="00194BD3" w:rsidRPr="005E7CC1" w:rsidRDefault="00194BD3" w:rsidP="00194BD3"/>
        </w:tc>
        <w:tc>
          <w:tcPr>
            <w:tcW w:w="624" w:type="dxa"/>
            <w:tcMar>
              <w:top w:w="0" w:type="dxa"/>
              <w:bottom w:w="0" w:type="dxa"/>
            </w:tcMar>
          </w:tcPr>
          <w:p w14:paraId="3AFE4D60" w14:textId="77777777" w:rsidR="00194BD3" w:rsidRPr="005E7CC1" w:rsidRDefault="00194BD3" w:rsidP="00194BD3"/>
        </w:tc>
        <w:tc>
          <w:tcPr>
            <w:tcW w:w="850" w:type="dxa"/>
            <w:tcMar>
              <w:top w:w="0" w:type="dxa"/>
              <w:bottom w:w="0" w:type="dxa"/>
            </w:tcMar>
          </w:tcPr>
          <w:p w14:paraId="48EB32CB" w14:textId="77777777" w:rsidR="00194BD3" w:rsidRPr="005E7CC1" w:rsidRDefault="00194BD3" w:rsidP="00194BD3"/>
        </w:tc>
        <w:tc>
          <w:tcPr>
            <w:tcW w:w="1587" w:type="dxa"/>
            <w:tcMar>
              <w:top w:w="0" w:type="dxa"/>
              <w:bottom w:w="0" w:type="dxa"/>
            </w:tcMar>
          </w:tcPr>
          <w:p w14:paraId="02086433" w14:textId="77777777" w:rsidR="00194BD3" w:rsidRPr="005E7CC1" w:rsidRDefault="00194BD3" w:rsidP="00194BD3"/>
        </w:tc>
        <w:tc>
          <w:tcPr>
            <w:tcW w:w="850" w:type="dxa"/>
            <w:tcMar>
              <w:top w:w="0" w:type="dxa"/>
              <w:bottom w:w="0" w:type="dxa"/>
            </w:tcMar>
          </w:tcPr>
          <w:p w14:paraId="16F8B2D3" w14:textId="77777777" w:rsidR="00194BD3" w:rsidRPr="005E7CC1" w:rsidRDefault="00194BD3" w:rsidP="00194BD3"/>
        </w:tc>
      </w:tr>
      <w:tr w:rsidR="00194BD3" w:rsidRPr="005E7CC1" w14:paraId="5455165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2D711B7" w14:textId="3743558C" w:rsidR="00194BD3" w:rsidRPr="005E7CC1" w:rsidRDefault="00194BD3" w:rsidP="00194BD3">
            <w:pPr>
              <w:pStyle w:val="QSStandardtext"/>
            </w:pPr>
            <w:r w:rsidRPr="00315160">
              <w:t>Werden Fütterungsanlagen nach dem Einsatz von Arzneimitteln gereinigt?</w:t>
            </w:r>
          </w:p>
        </w:tc>
        <w:tc>
          <w:tcPr>
            <w:tcW w:w="624" w:type="dxa"/>
            <w:tcMar>
              <w:top w:w="0" w:type="dxa"/>
              <w:bottom w:w="0" w:type="dxa"/>
            </w:tcMar>
          </w:tcPr>
          <w:p w14:paraId="0FCF5A5F" w14:textId="77777777" w:rsidR="00194BD3" w:rsidRPr="005E7CC1" w:rsidRDefault="00194BD3" w:rsidP="00194BD3"/>
        </w:tc>
        <w:tc>
          <w:tcPr>
            <w:tcW w:w="624" w:type="dxa"/>
            <w:tcMar>
              <w:top w:w="0" w:type="dxa"/>
              <w:bottom w:w="0" w:type="dxa"/>
            </w:tcMar>
          </w:tcPr>
          <w:p w14:paraId="20CAAD88" w14:textId="77777777" w:rsidR="00194BD3" w:rsidRPr="005E7CC1" w:rsidRDefault="00194BD3" w:rsidP="00194BD3"/>
        </w:tc>
        <w:tc>
          <w:tcPr>
            <w:tcW w:w="850" w:type="dxa"/>
            <w:tcMar>
              <w:top w:w="0" w:type="dxa"/>
              <w:bottom w:w="0" w:type="dxa"/>
            </w:tcMar>
          </w:tcPr>
          <w:p w14:paraId="1A6FFBAC" w14:textId="77777777" w:rsidR="00194BD3" w:rsidRPr="005E7CC1" w:rsidRDefault="00194BD3" w:rsidP="00194BD3"/>
        </w:tc>
        <w:tc>
          <w:tcPr>
            <w:tcW w:w="1587" w:type="dxa"/>
            <w:tcMar>
              <w:top w:w="0" w:type="dxa"/>
              <w:bottom w:w="0" w:type="dxa"/>
            </w:tcMar>
          </w:tcPr>
          <w:p w14:paraId="5516B0FA" w14:textId="77777777" w:rsidR="00194BD3" w:rsidRPr="005E7CC1" w:rsidRDefault="00194BD3" w:rsidP="00194BD3"/>
        </w:tc>
        <w:tc>
          <w:tcPr>
            <w:tcW w:w="850" w:type="dxa"/>
            <w:tcMar>
              <w:top w:w="0" w:type="dxa"/>
              <w:bottom w:w="0" w:type="dxa"/>
            </w:tcMar>
          </w:tcPr>
          <w:p w14:paraId="62904933" w14:textId="77777777" w:rsidR="00194BD3" w:rsidRPr="005E7CC1" w:rsidRDefault="00194BD3" w:rsidP="00194BD3"/>
        </w:tc>
      </w:tr>
      <w:tr w:rsidR="00194BD3" w:rsidRPr="00E2107E" w14:paraId="27C8957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37B0A4D8" w14:textId="68A688B2" w:rsidR="00194BD3" w:rsidRPr="00E2107E" w:rsidRDefault="00194BD3" w:rsidP="00180F5D">
            <w:pPr>
              <w:pStyle w:val="QSHead3Ebene"/>
            </w:pPr>
            <w:r w:rsidRPr="00194BD3">
              <w:t>Lagerung von Futtermitteln</w:t>
            </w:r>
          </w:p>
        </w:tc>
        <w:tc>
          <w:tcPr>
            <w:tcW w:w="624" w:type="dxa"/>
            <w:tcBorders>
              <w:left w:val="nil"/>
              <w:right w:val="nil"/>
            </w:tcBorders>
            <w:shd w:val="clear" w:color="auto" w:fill="auto"/>
            <w:tcMar>
              <w:top w:w="0" w:type="dxa"/>
              <w:bottom w:w="0" w:type="dxa"/>
            </w:tcMar>
          </w:tcPr>
          <w:p w14:paraId="0EB0CA70" w14:textId="77777777" w:rsidR="00194BD3" w:rsidRPr="00E2107E"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2F52E79B" w14:textId="77777777" w:rsidR="00194BD3" w:rsidRPr="00E2107E"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1A8BF2A3" w14:textId="77777777" w:rsidR="00194BD3" w:rsidRPr="00E2107E"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05E81C14" w14:textId="77777777" w:rsidR="00194BD3" w:rsidRPr="00E2107E" w:rsidRDefault="00194BD3" w:rsidP="004C453A">
            <w:pPr>
              <w:rPr>
                <w:color w:val="006AB3" w:themeColor="accent1"/>
              </w:rPr>
            </w:pPr>
          </w:p>
        </w:tc>
        <w:tc>
          <w:tcPr>
            <w:tcW w:w="850" w:type="dxa"/>
            <w:tcBorders>
              <w:left w:val="nil"/>
            </w:tcBorders>
            <w:shd w:val="clear" w:color="auto" w:fill="auto"/>
            <w:tcMar>
              <w:top w:w="0" w:type="dxa"/>
              <w:bottom w:w="0" w:type="dxa"/>
            </w:tcMar>
          </w:tcPr>
          <w:p w14:paraId="3489DBF8" w14:textId="77777777" w:rsidR="00194BD3" w:rsidRPr="00E2107E" w:rsidRDefault="00194BD3" w:rsidP="004C453A">
            <w:pPr>
              <w:rPr>
                <w:color w:val="006AB3" w:themeColor="accent1"/>
              </w:rPr>
            </w:pPr>
          </w:p>
        </w:tc>
      </w:tr>
      <w:tr w:rsidR="00194BD3" w:rsidRPr="005E7CC1" w14:paraId="5D1A3E1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CEF075D" w14:textId="30C9D3CB" w:rsidR="00194BD3" w:rsidRPr="005E7CC1" w:rsidRDefault="00194BD3" w:rsidP="00194BD3">
            <w:pPr>
              <w:pStyle w:val="QSStandardtext"/>
            </w:pPr>
            <w:r w:rsidRPr="00006713">
              <w:t>Sind alle Futtermittel sauber und trocken gelagert?</w:t>
            </w:r>
          </w:p>
        </w:tc>
        <w:tc>
          <w:tcPr>
            <w:tcW w:w="624" w:type="dxa"/>
            <w:tcMar>
              <w:top w:w="0" w:type="dxa"/>
              <w:bottom w:w="0" w:type="dxa"/>
            </w:tcMar>
          </w:tcPr>
          <w:p w14:paraId="28FA6316" w14:textId="77777777" w:rsidR="00194BD3" w:rsidRPr="005E7CC1" w:rsidRDefault="00194BD3" w:rsidP="00194BD3"/>
        </w:tc>
        <w:tc>
          <w:tcPr>
            <w:tcW w:w="624" w:type="dxa"/>
            <w:tcMar>
              <w:top w:w="0" w:type="dxa"/>
              <w:bottom w:w="0" w:type="dxa"/>
            </w:tcMar>
          </w:tcPr>
          <w:p w14:paraId="28B816D7" w14:textId="77777777" w:rsidR="00194BD3" w:rsidRPr="005E7CC1" w:rsidRDefault="00194BD3" w:rsidP="00194BD3"/>
        </w:tc>
        <w:tc>
          <w:tcPr>
            <w:tcW w:w="850" w:type="dxa"/>
            <w:tcMar>
              <w:top w:w="0" w:type="dxa"/>
              <w:bottom w:w="0" w:type="dxa"/>
            </w:tcMar>
          </w:tcPr>
          <w:p w14:paraId="3950F366" w14:textId="77777777" w:rsidR="00194BD3" w:rsidRPr="005E7CC1" w:rsidRDefault="00194BD3" w:rsidP="00194BD3"/>
        </w:tc>
        <w:tc>
          <w:tcPr>
            <w:tcW w:w="1587" w:type="dxa"/>
            <w:tcMar>
              <w:top w:w="0" w:type="dxa"/>
              <w:bottom w:w="0" w:type="dxa"/>
            </w:tcMar>
          </w:tcPr>
          <w:p w14:paraId="719659DB" w14:textId="77777777" w:rsidR="00194BD3" w:rsidRPr="005E7CC1" w:rsidRDefault="00194BD3" w:rsidP="00194BD3"/>
        </w:tc>
        <w:tc>
          <w:tcPr>
            <w:tcW w:w="850" w:type="dxa"/>
            <w:tcMar>
              <w:top w:w="0" w:type="dxa"/>
              <w:bottom w:w="0" w:type="dxa"/>
            </w:tcMar>
          </w:tcPr>
          <w:p w14:paraId="3002238A" w14:textId="77777777" w:rsidR="00194BD3" w:rsidRPr="005E7CC1" w:rsidRDefault="00194BD3" w:rsidP="00194BD3"/>
        </w:tc>
      </w:tr>
      <w:tr w:rsidR="00194BD3" w:rsidRPr="005E7CC1" w14:paraId="6F4A13D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2CC29AE" w14:textId="76C5A6C7" w:rsidR="00194BD3" w:rsidRPr="005E7CC1" w:rsidRDefault="00194BD3" w:rsidP="00194BD3">
            <w:pPr>
              <w:pStyle w:val="QSStandardtext"/>
            </w:pPr>
            <w:r w:rsidRPr="00006713">
              <w:t>Sind alle Futtermittel vor Kontamination und Verunreinigung geschützt (getrennt von Abfällen, Gülle, Mist und gefährlichen Stoffen, Saatgut, Medikamenten, Chemikalien</w:t>
            </w:r>
            <w:r w:rsidR="00052956">
              <w:t>, Verpackungsmaterialien</w:t>
            </w:r>
            <w:r w:rsidRPr="00006713">
              <w:t>)?</w:t>
            </w:r>
          </w:p>
        </w:tc>
        <w:tc>
          <w:tcPr>
            <w:tcW w:w="624" w:type="dxa"/>
            <w:tcMar>
              <w:top w:w="0" w:type="dxa"/>
              <w:bottom w:w="0" w:type="dxa"/>
            </w:tcMar>
          </w:tcPr>
          <w:p w14:paraId="7D67DCB0" w14:textId="77777777" w:rsidR="00194BD3" w:rsidRPr="005E7CC1" w:rsidRDefault="00194BD3" w:rsidP="00194BD3"/>
        </w:tc>
        <w:tc>
          <w:tcPr>
            <w:tcW w:w="624" w:type="dxa"/>
            <w:tcMar>
              <w:top w:w="0" w:type="dxa"/>
              <w:bottom w:w="0" w:type="dxa"/>
            </w:tcMar>
          </w:tcPr>
          <w:p w14:paraId="148A3C08" w14:textId="77777777" w:rsidR="00194BD3" w:rsidRPr="005E7CC1" w:rsidRDefault="00194BD3" w:rsidP="00194BD3"/>
        </w:tc>
        <w:tc>
          <w:tcPr>
            <w:tcW w:w="850" w:type="dxa"/>
            <w:tcMar>
              <w:top w:w="0" w:type="dxa"/>
              <w:bottom w:w="0" w:type="dxa"/>
            </w:tcMar>
          </w:tcPr>
          <w:p w14:paraId="162DCE8F" w14:textId="77777777" w:rsidR="00194BD3" w:rsidRPr="005E7CC1" w:rsidRDefault="00194BD3" w:rsidP="00194BD3"/>
        </w:tc>
        <w:tc>
          <w:tcPr>
            <w:tcW w:w="1587" w:type="dxa"/>
            <w:tcMar>
              <w:top w:w="0" w:type="dxa"/>
              <w:bottom w:w="0" w:type="dxa"/>
            </w:tcMar>
          </w:tcPr>
          <w:p w14:paraId="7659FAA5" w14:textId="77777777" w:rsidR="00194BD3" w:rsidRPr="005E7CC1" w:rsidRDefault="00194BD3" w:rsidP="00194BD3"/>
        </w:tc>
        <w:tc>
          <w:tcPr>
            <w:tcW w:w="850" w:type="dxa"/>
            <w:tcMar>
              <w:top w:w="0" w:type="dxa"/>
              <w:bottom w:w="0" w:type="dxa"/>
            </w:tcMar>
          </w:tcPr>
          <w:p w14:paraId="74F17CB5" w14:textId="77777777" w:rsidR="00194BD3" w:rsidRPr="005E7CC1" w:rsidRDefault="00194BD3" w:rsidP="00194BD3"/>
        </w:tc>
      </w:tr>
      <w:tr w:rsidR="00194BD3" w:rsidRPr="005E7CC1" w14:paraId="2E29D27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1B0390E" w14:textId="3DA24816" w:rsidR="00194BD3" w:rsidRPr="005E7CC1" w:rsidRDefault="00194BD3" w:rsidP="00194BD3">
            <w:pPr>
              <w:pStyle w:val="QSStandardtext"/>
            </w:pPr>
            <w:r w:rsidRPr="00006713">
              <w:t>Sind alle Futtermittel vor Witterungseinflüssen geschützt?</w:t>
            </w:r>
          </w:p>
        </w:tc>
        <w:tc>
          <w:tcPr>
            <w:tcW w:w="624" w:type="dxa"/>
            <w:tcMar>
              <w:top w:w="0" w:type="dxa"/>
              <w:bottom w:w="0" w:type="dxa"/>
            </w:tcMar>
          </w:tcPr>
          <w:p w14:paraId="6089866E" w14:textId="77777777" w:rsidR="00194BD3" w:rsidRPr="005E7CC1" w:rsidRDefault="00194BD3" w:rsidP="00194BD3"/>
        </w:tc>
        <w:tc>
          <w:tcPr>
            <w:tcW w:w="624" w:type="dxa"/>
            <w:tcMar>
              <w:top w:w="0" w:type="dxa"/>
              <w:bottom w:w="0" w:type="dxa"/>
            </w:tcMar>
          </w:tcPr>
          <w:p w14:paraId="16F71A95" w14:textId="77777777" w:rsidR="00194BD3" w:rsidRPr="005E7CC1" w:rsidRDefault="00194BD3" w:rsidP="00194BD3"/>
        </w:tc>
        <w:tc>
          <w:tcPr>
            <w:tcW w:w="850" w:type="dxa"/>
            <w:tcMar>
              <w:top w:w="0" w:type="dxa"/>
              <w:bottom w:w="0" w:type="dxa"/>
            </w:tcMar>
          </w:tcPr>
          <w:p w14:paraId="20C390D6" w14:textId="77777777" w:rsidR="00194BD3" w:rsidRPr="005E7CC1" w:rsidRDefault="00194BD3" w:rsidP="00194BD3"/>
        </w:tc>
        <w:tc>
          <w:tcPr>
            <w:tcW w:w="1587" w:type="dxa"/>
            <w:tcMar>
              <w:top w:w="0" w:type="dxa"/>
              <w:bottom w:w="0" w:type="dxa"/>
            </w:tcMar>
          </w:tcPr>
          <w:p w14:paraId="099818E5" w14:textId="77777777" w:rsidR="00194BD3" w:rsidRPr="005E7CC1" w:rsidRDefault="00194BD3" w:rsidP="00194BD3"/>
        </w:tc>
        <w:tc>
          <w:tcPr>
            <w:tcW w:w="850" w:type="dxa"/>
            <w:tcMar>
              <w:top w:w="0" w:type="dxa"/>
              <w:bottom w:w="0" w:type="dxa"/>
            </w:tcMar>
          </w:tcPr>
          <w:p w14:paraId="2AFFB0AE" w14:textId="77777777" w:rsidR="00194BD3" w:rsidRPr="005E7CC1" w:rsidRDefault="00194BD3" w:rsidP="00194BD3"/>
        </w:tc>
      </w:tr>
      <w:tr w:rsidR="00194BD3" w:rsidRPr="005E7CC1" w14:paraId="4FB7A7F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19F0E847" w14:textId="15B44DAF" w:rsidR="00194BD3" w:rsidRPr="005E7CC1" w:rsidRDefault="00194BD3" w:rsidP="00194BD3">
            <w:pPr>
              <w:pStyle w:val="QSStandardtext"/>
            </w:pPr>
            <w:r w:rsidRPr="00006713">
              <w:t>Sind alle Futtermittel vor Schädlingen, Schadnagern, Vögeln, Wildschweinen, anderen Wildtieren und Haustieren geschützt?</w:t>
            </w:r>
          </w:p>
        </w:tc>
        <w:tc>
          <w:tcPr>
            <w:tcW w:w="624" w:type="dxa"/>
            <w:tcMar>
              <w:top w:w="0" w:type="dxa"/>
              <w:bottom w:w="0" w:type="dxa"/>
            </w:tcMar>
          </w:tcPr>
          <w:p w14:paraId="4A0BA809" w14:textId="77777777" w:rsidR="00194BD3" w:rsidRPr="005E7CC1" w:rsidRDefault="00194BD3" w:rsidP="00194BD3"/>
        </w:tc>
        <w:tc>
          <w:tcPr>
            <w:tcW w:w="624" w:type="dxa"/>
            <w:tcMar>
              <w:top w:w="0" w:type="dxa"/>
              <w:bottom w:w="0" w:type="dxa"/>
            </w:tcMar>
          </w:tcPr>
          <w:p w14:paraId="3C3A3C9C" w14:textId="77777777" w:rsidR="00194BD3" w:rsidRPr="005E7CC1" w:rsidRDefault="00194BD3" w:rsidP="00194BD3"/>
        </w:tc>
        <w:tc>
          <w:tcPr>
            <w:tcW w:w="850" w:type="dxa"/>
            <w:tcMar>
              <w:top w:w="0" w:type="dxa"/>
              <w:bottom w:w="0" w:type="dxa"/>
            </w:tcMar>
          </w:tcPr>
          <w:p w14:paraId="2133F042" w14:textId="77777777" w:rsidR="00194BD3" w:rsidRPr="005E7CC1" w:rsidRDefault="00194BD3" w:rsidP="00194BD3"/>
        </w:tc>
        <w:tc>
          <w:tcPr>
            <w:tcW w:w="1587" w:type="dxa"/>
            <w:tcMar>
              <w:top w:w="0" w:type="dxa"/>
              <w:bottom w:w="0" w:type="dxa"/>
            </w:tcMar>
          </w:tcPr>
          <w:p w14:paraId="6094E7AB" w14:textId="77777777" w:rsidR="00194BD3" w:rsidRPr="005E7CC1" w:rsidRDefault="00194BD3" w:rsidP="00194BD3"/>
        </w:tc>
        <w:tc>
          <w:tcPr>
            <w:tcW w:w="850" w:type="dxa"/>
            <w:tcMar>
              <w:top w:w="0" w:type="dxa"/>
              <w:bottom w:w="0" w:type="dxa"/>
            </w:tcMar>
          </w:tcPr>
          <w:p w14:paraId="4B888734" w14:textId="77777777" w:rsidR="00194BD3" w:rsidRPr="005E7CC1" w:rsidRDefault="00194BD3" w:rsidP="00194BD3"/>
        </w:tc>
      </w:tr>
      <w:tr w:rsidR="00194BD3" w:rsidRPr="005E7CC1" w14:paraId="2FE853B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5572978" w14:textId="4114F64F" w:rsidR="00194BD3" w:rsidRPr="005E7CC1" w:rsidRDefault="00194BD3" w:rsidP="00194BD3">
            <w:pPr>
              <w:pStyle w:val="QSStandardtext"/>
            </w:pPr>
            <w:r w:rsidRPr="00006713">
              <w:lastRenderedPageBreak/>
              <w:t>Werden bei Bedarf geeignete Maßnahmen zur Behebung von Mängeln und/oder eine Bekämpfung durchgeführt?</w:t>
            </w:r>
          </w:p>
        </w:tc>
        <w:tc>
          <w:tcPr>
            <w:tcW w:w="624" w:type="dxa"/>
            <w:tcMar>
              <w:top w:w="0" w:type="dxa"/>
              <w:bottom w:w="0" w:type="dxa"/>
            </w:tcMar>
          </w:tcPr>
          <w:p w14:paraId="7BDE8408" w14:textId="77777777" w:rsidR="00194BD3" w:rsidRPr="005E7CC1" w:rsidRDefault="00194BD3" w:rsidP="00194BD3"/>
        </w:tc>
        <w:tc>
          <w:tcPr>
            <w:tcW w:w="624" w:type="dxa"/>
            <w:tcMar>
              <w:top w:w="0" w:type="dxa"/>
              <w:bottom w:w="0" w:type="dxa"/>
            </w:tcMar>
          </w:tcPr>
          <w:p w14:paraId="227C23E4" w14:textId="77777777" w:rsidR="00194BD3" w:rsidRPr="005E7CC1" w:rsidRDefault="00194BD3" w:rsidP="00194BD3"/>
        </w:tc>
        <w:tc>
          <w:tcPr>
            <w:tcW w:w="850" w:type="dxa"/>
            <w:tcMar>
              <w:top w:w="0" w:type="dxa"/>
              <w:bottom w:w="0" w:type="dxa"/>
            </w:tcMar>
          </w:tcPr>
          <w:p w14:paraId="0F799468" w14:textId="77777777" w:rsidR="00194BD3" w:rsidRPr="005E7CC1" w:rsidRDefault="00194BD3" w:rsidP="00194BD3"/>
        </w:tc>
        <w:tc>
          <w:tcPr>
            <w:tcW w:w="1587" w:type="dxa"/>
            <w:tcMar>
              <w:top w:w="0" w:type="dxa"/>
              <w:bottom w:w="0" w:type="dxa"/>
            </w:tcMar>
          </w:tcPr>
          <w:p w14:paraId="463F248F" w14:textId="77777777" w:rsidR="00194BD3" w:rsidRPr="005E7CC1" w:rsidRDefault="00194BD3" w:rsidP="00194BD3"/>
        </w:tc>
        <w:tc>
          <w:tcPr>
            <w:tcW w:w="850" w:type="dxa"/>
            <w:tcMar>
              <w:top w:w="0" w:type="dxa"/>
              <w:bottom w:w="0" w:type="dxa"/>
            </w:tcMar>
          </w:tcPr>
          <w:p w14:paraId="7F6A666D" w14:textId="77777777" w:rsidR="00194BD3" w:rsidRPr="005E7CC1" w:rsidRDefault="00194BD3" w:rsidP="00194BD3"/>
        </w:tc>
      </w:tr>
      <w:tr w:rsidR="00194BD3" w:rsidRPr="005E7CC1" w14:paraId="7F0A9DA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328CFE4" w14:textId="5C3A1654" w:rsidR="00194BD3" w:rsidRPr="005E7CC1" w:rsidRDefault="00194BD3" w:rsidP="00194BD3">
            <w:pPr>
              <w:pStyle w:val="QSStandardtext"/>
            </w:pPr>
            <w:r w:rsidRPr="00006713">
              <w:t>Werden Vermischungen vermieden, und werden Silozellen eindeutig gekennzeichnet und sind leicht zu identifizieren?</w:t>
            </w:r>
          </w:p>
        </w:tc>
        <w:tc>
          <w:tcPr>
            <w:tcW w:w="624" w:type="dxa"/>
            <w:tcMar>
              <w:top w:w="0" w:type="dxa"/>
              <w:bottom w:w="0" w:type="dxa"/>
            </w:tcMar>
          </w:tcPr>
          <w:p w14:paraId="2FBC41DC" w14:textId="77777777" w:rsidR="00194BD3" w:rsidRPr="005E7CC1" w:rsidRDefault="00194BD3" w:rsidP="00194BD3"/>
        </w:tc>
        <w:tc>
          <w:tcPr>
            <w:tcW w:w="624" w:type="dxa"/>
            <w:tcMar>
              <w:top w:w="0" w:type="dxa"/>
              <w:bottom w:w="0" w:type="dxa"/>
            </w:tcMar>
          </w:tcPr>
          <w:p w14:paraId="64375B34" w14:textId="77777777" w:rsidR="00194BD3" w:rsidRPr="005E7CC1" w:rsidRDefault="00194BD3" w:rsidP="00194BD3"/>
        </w:tc>
        <w:tc>
          <w:tcPr>
            <w:tcW w:w="850" w:type="dxa"/>
            <w:tcMar>
              <w:top w:w="0" w:type="dxa"/>
              <w:bottom w:w="0" w:type="dxa"/>
            </w:tcMar>
          </w:tcPr>
          <w:p w14:paraId="3AB2C244" w14:textId="77777777" w:rsidR="00194BD3" w:rsidRPr="005E7CC1" w:rsidRDefault="00194BD3" w:rsidP="00194BD3"/>
        </w:tc>
        <w:tc>
          <w:tcPr>
            <w:tcW w:w="1587" w:type="dxa"/>
            <w:tcMar>
              <w:top w:w="0" w:type="dxa"/>
              <w:bottom w:w="0" w:type="dxa"/>
            </w:tcMar>
          </w:tcPr>
          <w:p w14:paraId="76D38583" w14:textId="77777777" w:rsidR="00194BD3" w:rsidRPr="005E7CC1" w:rsidRDefault="00194BD3" w:rsidP="00194BD3"/>
        </w:tc>
        <w:tc>
          <w:tcPr>
            <w:tcW w:w="850" w:type="dxa"/>
            <w:tcMar>
              <w:top w:w="0" w:type="dxa"/>
              <w:bottom w:w="0" w:type="dxa"/>
            </w:tcMar>
          </w:tcPr>
          <w:p w14:paraId="2BB5F87D" w14:textId="77777777" w:rsidR="00194BD3" w:rsidRPr="005E7CC1" w:rsidRDefault="00194BD3" w:rsidP="00194BD3"/>
        </w:tc>
      </w:tr>
      <w:tr w:rsidR="00194BD3" w:rsidRPr="00194BD3" w14:paraId="58DD59C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456E774A" w14:textId="77777777" w:rsidR="00614725" w:rsidRPr="00614725" w:rsidRDefault="00614725" w:rsidP="00614725">
            <w:pPr>
              <w:pStyle w:val="Listenabsatz"/>
              <w:keepNext/>
              <w:numPr>
                <w:ilvl w:val="2"/>
                <w:numId w:val="15"/>
              </w:numPr>
              <w:spacing w:before="120" w:after="120"/>
              <w:outlineLvl w:val="2"/>
              <w:rPr>
                <w:b/>
                <w:bCs/>
                <w:vanish/>
                <w:color w:val="006AB3" w:themeColor="accent1"/>
              </w:rPr>
            </w:pPr>
          </w:p>
          <w:p w14:paraId="5DD44A10" w14:textId="77777777" w:rsidR="00614725" w:rsidRPr="00614725" w:rsidRDefault="00614725" w:rsidP="00614725">
            <w:pPr>
              <w:pStyle w:val="Listenabsatz"/>
              <w:keepNext/>
              <w:numPr>
                <w:ilvl w:val="2"/>
                <w:numId w:val="15"/>
              </w:numPr>
              <w:spacing w:before="120" w:after="120"/>
              <w:outlineLvl w:val="2"/>
              <w:rPr>
                <w:b/>
                <w:bCs/>
                <w:vanish/>
                <w:color w:val="006AB3" w:themeColor="accent1"/>
              </w:rPr>
            </w:pPr>
          </w:p>
          <w:p w14:paraId="0605F089" w14:textId="39E33E28" w:rsidR="00194BD3" w:rsidRPr="00194BD3" w:rsidRDefault="00194BD3" w:rsidP="00614725">
            <w:pPr>
              <w:pStyle w:val="QSHead3Ebene"/>
            </w:pPr>
            <w:r w:rsidRPr="00194BD3">
              <w:t>Futtermittelherstellung (Selbstmischer)</w:t>
            </w:r>
          </w:p>
        </w:tc>
        <w:tc>
          <w:tcPr>
            <w:tcW w:w="624" w:type="dxa"/>
            <w:tcBorders>
              <w:left w:val="nil"/>
              <w:right w:val="nil"/>
            </w:tcBorders>
            <w:shd w:val="clear" w:color="auto" w:fill="auto"/>
            <w:tcMar>
              <w:top w:w="0" w:type="dxa"/>
              <w:bottom w:w="0" w:type="dxa"/>
            </w:tcMar>
          </w:tcPr>
          <w:p w14:paraId="2CE966E7" w14:textId="77777777" w:rsidR="00194BD3" w:rsidRPr="00194BD3"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111D6910" w14:textId="77777777" w:rsidR="00194BD3" w:rsidRPr="00194BD3"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305446AE" w14:textId="77777777" w:rsidR="00194BD3" w:rsidRPr="00194BD3"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2C286012" w14:textId="77777777" w:rsidR="00194BD3" w:rsidRPr="00194BD3" w:rsidRDefault="00194BD3" w:rsidP="004C453A">
            <w:pPr>
              <w:rPr>
                <w:color w:val="006AB3" w:themeColor="accent1"/>
              </w:rPr>
            </w:pPr>
          </w:p>
        </w:tc>
        <w:tc>
          <w:tcPr>
            <w:tcW w:w="850" w:type="dxa"/>
            <w:tcBorders>
              <w:left w:val="nil"/>
            </w:tcBorders>
            <w:shd w:val="clear" w:color="auto" w:fill="auto"/>
            <w:tcMar>
              <w:top w:w="0" w:type="dxa"/>
              <w:bottom w:w="0" w:type="dxa"/>
            </w:tcMar>
          </w:tcPr>
          <w:p w14:paraId="23FA6ABB" w14:textId="77777777" w:rsidR="00194BD3" w:rsidRPr="00194BD3" w:rsidRDefault="00194BD3" w:rsidP="004C453A">
            <w:pPr>
              <w:rPr>
                <w:color w:val="006AB3" w:themeColor="accent1"/>
              </w:rPr>
            </w:pPr>
          </w:p>
        </w:tc>
      </w:tr>
      <w:tr w:rsidR="00194BD3" w:rsidRPr="005E7CC1" w14:paraId="2859236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5EDC6DE" w14:textId="5BF8A6A6" w:rsidR="00194BD3" w:rsidRPr="005E7CC1" w:rsidRDefault="00194BD3" w:rsidP="00194BD3">
            <w:pPr>
              <w:pStyle w:val="QSStandardtext"/>
            </w:pPr>
            <w:r w:rsidRPr="00194BD3">
              <w:t>Wurden die Anlagen und Einrichtungen zur Futtermittelherstellung überprüft und bei Bedarf gewartet oder repariert?</w:t>
            </w:r>
          </w:p>
        </w:tc>
        <w:tc>
          <w:tcPr>
            <w:tcW w:w="624" w:type="dxa"/>
            <w:tcMar>
              <w:top w:w="0" w:type="dxa"/>
              <w:bottom w:w="0" w:type="dxa"/>
            </w:tcMar>
          </w:tcPr>
          <w:p w14:paraId="2DF2EA52" w14:textId="77777777" w:rsidR="00194BD3" w:rsidRPr="005E7CC1" w:rsidRDefault="00194BD3" w:rsidP="004C453A"/>
        </w:tc>
        <w:tc>
          <w:tcPr>
            <w:tcW w:w="624" w:type="dxa"/>
            <w:tcMar>
              <w:top w:w="0" w:type="dxa"/>
              <w:bottom w:w="0" w:type="dxa"/>
            </w:tcMar>
          </w:tcPr>
          <w:p w14:paraId="5B14240E" w14:textId="77777777" w:rsidR="00194BD3" w:rsidRPr="005E7CC1" w:rsidRDefault="00194BD3" w:rsidP="004C453A"/>
        </w:tc>
        <w:tc>
          <w:tcPr>
            <w:tcW w:w="850" w:type="dxa"/>
            <w:tcMar>
              <w:top w:w="0" w:type="dxa"/>
              <w:bottom w:w="0" w:type="dxa"/>
            </w:tcMar>
          </w:tcPr>
          <w:p w14:paraId="2EB805E1" w14:textId="77777777" w:rsidR="00194BD3" w:rsidRPr="005E7CC1" w:rsidRDefault="00194BD3" w:rsidP="004C453A"/>
        </w:tc>
        <w:tc>
          <w:tcPr>
            <w:tcW w:w="1587" w:type="dxa"/>
            <w:tcMar>
              <w:top w:w="0" w:type="dxa"/>
              <w:bottom w:w="0" w:type="dxa"/>
            </w:tcMar>
          </w:tcPr>
          <w:p w14:paraId="64C64594" w14:textId="77777777" w:rsidR="00194BD3" w:rsidRPr="005E7CC1" w:rsidRDefault="00194BD3" w:rsidP="004C453A"/>
        </w:tc>
        <w:tc>
          <w:tcPr>
            <w:tcW w:w="850" w:type="dxa"/>
            <w:tcMar>
              <w:top w:w="0" w:type="dxa"/>
              <w:bottom w:w="0" w:type="dxa"/>
            </w:tcMar>
          </w:tcPr>
          <w:p w14:paraId="25682B7D" w14:textId="77777777" w:rsidR="00194BD3" w:rsidRPr="005E7CC1" w:rsidRDefault="00194BD3" w:rsidP="004C453A"/>
        </w:tc>
      </w:tr>
      <w:tr w:rsidR="00194BD3" w:rsidRPr="00194BD3" w14:paraId="7FC9C7E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4F9FA766" w14:textId="77777777" w:rsidR="00180F5D" w:rsidRPr="00180F5D" w:rsidRDefault="00180F5D" w:rsidP="00180F5D">
            <w:pPr>
              <w:pStyle w:val="Listenabsatz"/>
              <w:keepNext/>
              <w:numPr>
                <w:ilvl w:val="1"/>
                <w:numId w:val="15"/>
              </w:numPr>
              <w:spacing w:before="120" w:after="120"/>
              <w:outlineLvl w:val="1"/>
              <w:rPr>
                <w:b/>
                <w:bCs/>
                <w:vanish/>
                <w:sz w:val="22"/>
                <w:szCs w:val="22"/>
              </w:rPr>
            </w:pPr>
          </w:p>
          <w:p w14:paraId="79FB6B65" w14:textId="6F1D3C4F" w:rsidR="00194BD3" w:rsidRPr="00194BD3" w:rsidRDefault="00194BD3" w:rsidP="00180F5D">
            <w:pPr>
              <w:pStyle w:val="QSHead3Ebene"/>
            </w:pPr>
            <w:r w:rsidRPr="006F3CF4">
              <w:rPr>
                <w:color w:val="FF0000"/>
              </w:rPr>
              <w:t xml:space="preserve">[K.O.] </w:t>
            </w:r>
            <w:r w:rsidRPr="00194BD3">
              <w:t>Wasserversorgung</w:t>
            </w:r>
          </w:p>
        </w:tc>
        <w:tc>
          <w:tcPr>
            <w:tcW w:w="624" w:type="dxa"/>
            <w:tcBorders>
              <w:left w:val="nil"/>
              <w:right w:val="nil"/>
            </w:tcBorders>
            <w:shd w:val="clear" w:color="auto" w:fill="auto"/>
            <w:tcMar>
              <w:top w:w="0" w:type="dxa"/>
              <w:bottom w:w="0" w:type="dxa"/>
            </w:tcMar>
          </w:tcPr>
          <w:p w14:paraId="3D53FF92" w14:textId="77777777" w:rsidR="00194BD3" w:rsidRPr="00194BD3"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5A8063DF" w14:textId="77777777" w:rsidR="00194BD3" w:rsidRPr="00194BD3"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0A844811" w14:textId="77777777" w:rsidR="00194BD3" w:rsidRPr="00194BD3"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0FCD76CA" w14:textId="77777777" w:rsidR="00194BD3" w:rsidRPr="00194BD3" w:rsidRDefault="00194BD3" w:rsidP="004C453A">
            <w:pPr>
              <w:rPr>
                <w:color w:val="006AB3" w:themeColor="accent1"/>
              </w:rPr>
            </w:pPr>
          </w:p>
        </w:tc>
        <w:tc>
          <w:tcPr>
            <w:tcW w:w="850" w:type="dxa"/>
            <w:tcBorders>
              <w:left w:val="nil"/>
            </w:tcBorders>
            <w:shd w:val="clear" w:color="auto" w:fill="auto"/>
            <w:tcMar>
              <w:top w:w="0" w:type="dxa"/>
              <w:bottom w:w="0" w:type="dxa"/>
            </w:tcMar>
          </w:tcPr>
          <w:p w14:paraId="5852E937" w14:textId="77777777" w:rsidR="00194BD3" w:rsidRPr="00194BD3" w:rsidRDefault="00194BD3" w:rsidP="004C453A">
            <w:pPr>
              <w:rPr>
                <w:color w:val="006AB3" w:themeColor="accent1"/>
              </w:rPr>
            </w:pPr>
          </w:p>
        </w:tc>
      </w:tr>
      <w:tr w:rsidR="00194BD3" w:rsidRPr="005E7CC1" w14:paraId="24C6006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CC2A69" w14:textId="207CE741" w:rsidR="00194BD3" w:rsidRPr="005E7CC1" w:rsidRDefault="00194BD3" w:rsidP="00194BD3">
            <w:pPr>
              <w:pStyle w:val="QSStandardtext"/>
            </w:pPr>
            <w:r w:rsidRPr="00782316">
              <w:t>Haben alle Tiere jederzeit Zugang zu Tränkwasser (ad libitum)?</w:t>
            </w:r>
          </w:p>
        </w:tc>
        <w:tc>
          <w:tcPr>
            <w:tcW w:w="624" w:type="dxa"/>
            <w:tcMar>
              <w:top w:w="0" w:type="dxa"/>
              <w:bottom w:w="0" w:type="dxa"/>
            </w:tcMar>
          </w:tcPr>
          <w:p w14:paraId="4A83B3DE" w14:textId="77777777" w:rsidR="00194BD3" w:rsidRPr="005E7CC1" w:rsidRDefault="00194BD3" w:rsidP="00194BD3"/>
        </w:tc>
        <w:tc>
          <w:tcPr>
            <w:tcW w:w="624" w:type="dxa"/>
            <w:tcMar>
              <w:top w:w="0" w:type="dxa"/>
              <w:bottom w:w="0" w:type="dxa"/>
            </w:tcMar>
          </w:tcPr>
          <w:p w14:paraId="39982E8E" w14:textId="77777777" w:rsidR="00194BD3" w:rsidRPr="005E7CC1" w:rsidRDefault="00194BD3" w:rsidP="00194BD3"/>
        </w:tc>
        <w:tc>
          <w:tcPr>
            <w:tcW w:w="850" w:type="dxa"/>
            <w:tcMar>
              <w:top w:w="0" w:type="dxa"/>
              <w:bottom w:w="0" w:type="dxa"/>
            </w:tcMar>
          </w:tcPr>
          <w:p w14:paraId="1E3ECE70" w14:textId="77777777" w:rsidR="00194BD3" w:rsidRPr="005E7CC1" w:rsidRDefault="00194BD3" w:rsidP="00194BD3"/>
        </w:tc>
        <w:tc>
          <w:tcPr>
            <w:tcW w:w="1587" w:type="dxa"/>
            <w:tcMar>
              <w:top w:w="0" w:type="dxa"/>
              <w:bottom w:w="0" w:type="dxa"/>
            </w:tcMar>
          </w:tcPr>
          <w:p w14:paraId="6A8251C9" w14:textId="77777777" w:rsidR="00194BD3" w:rsidRPr="005E7CC1" w:rsidRDefault="00194BD3" w:rsidP="00194BD3"/>
        </w:tc>
        <w:tc>
          <w:tcPr>
            <w:tcW w:w="850" w:type="dxa"/>
            <w:tcMar>
              <w:top w:w="0" w:type="dxa"/>
              <w:bottom w:w="0" w:type="dxa"/>
            </w:tcMar>
          </w:tcPr>
          <w:p w14:paraId="24888794" w14:textId="77777777" w:rsidR="00194BD3" w:rsidRPr="005E7CC1" w:rsidRDefault="00194BD3" w:rsidP="00194BD3"/>
        </w:tc>
      </w:tr>
      <w:tr w:rsidR="00194BD3" w:rsidRPr="005E7CC1" w14:paraId="5E8C64C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B0A1568" w14:textId="5AB617B6" w:rsidR="00194BD3" w:rsidRPr="005E7CC1" w:rsidRDefault="00194BD3" w:rsidP="00194BD3">
            <w:pPr>
              <w:pStyle w:val="QSStandardtext"/>
            </w:pPr>
            <w:r w:rsidRPr="00782316">
              <w:t>Sind ausreichend Tränken gemäß Leitfaden vorhanden?</w:t>
            </w:r>
          </w:p>
        </w:tc>
        <w:tc>
          <w:tcPr>
            <w:tcW w:w="624" w:type="dxa"/>
            <w:tcMar>
              <w:top w:w="0" w:type="dxa"/>
              <w:bottom w:w="0" w:type="dxa"/>
            </w:tcMar>
          </w:tcPr>
          <w:p w14:paraId="2CE41425" w14:textId="77777777" w:rsidR="00194BD3" w:rsidRPr="005E7CC1" w:rsidRDefault="00194BD3" w:rsidP="00194BD3"/>
        </w:tc>
        <w:tc>
          <w:tcPr>
            <w:tcW w:w="624" w:type="dxa"/>
            <w:tcMar>
              <w:top w:w="0" w:type="dxa"/>
              <w:bottom w:w="0" w:type="dxa"/>
            </w:tcMar>
          </w:tcPr>
          <w:p w14:paraId="44E58F5B" w14:textId="77777777" w:rsidR="00194BD3" w:rsidRPr="005E7CC1" w:rsidRDefault="00194BD3" w:rsidP="00194BD3"/>
        </w:tc>
        <w:tc>
          <w:tcPr>
            <w:tcW w:w="850" w:type="dxa"/>
            <w:tcMar>
              <w:top w:w="0" w:type="dxa"/>
              <w:bottom w:w="0" w:type="dxa"/>
            </w:tcMar>
          </w:tcPr>
          <w:p w14:paraId="35B96D93" w14:textId="77777777" w:rsidR="00194BD3" w:rsidRPr="005E7CC1" w:rsidRDefault="00194BD3" w:rsidP="00194BD3"/>
        </w:tc>
        <w:tc>
          <w:tcPr>
            <w:tcW w:w="1587" w:type="dxa"/>
            <w:tcMar>
              <w:top w:w="0" w:type="dxa"/>
              <w:bottom w:w="0" w:type="dxa"/>
            </w:tcMar>
          </w:tcPr>
          <w:p w14:paraId="25AD803D" w14:textId="77777777" w:rsidR="00194BD3" w:rsidRPr="005E7CC1" w:rsidRDefault="00194BD3" w:rsidP="00194BD3"/>
        </w:tc>
        <w:tc>
          <w:tcPr>
            <w:tcW w:w="850" w:type="dxa"/>
            <w:tcMar>
              <w:top w:w="0" w:type="dxa"/>
              <w:bottom w:w="0" w:type="dxa"/>
            </w:tcMar>
          </w:tcPr>
          <w:p w14:paraId="0C1D63DA" w14:textId="77777777" w:rsidR="00194BD3" w:rsidRPr="005E7CC1" w:rsidRDefault="00194BD3" w:rsidP="00194BD3"/>
        </w:tc>
      </w:tr>
      <w:tr w:rsidR="00194BD3" w:rsidRPr="005E7CC1" w14:paraId="74270EB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EAF8A04" w14:textId="16B89988" w:rsidR="00194BD3" w:rsidRPr="005E7CC1" w:rsidRDefault="00194BD3" w:rsidP="00194BD3">
            <w:pPr>
              <w:pStyle w:val="QSStandardtext"/>
            </w:pPr>
            <w:r w:rsidRPr="00782316">
              <w:t>Ist das verwendete Tränkwasser sauber, ungetrübt und ohne Fremdgeruch?</w:t>
            </w:r>
          </w:p>
        </w:tc>
        <w:tc>
          <w:tcPr>
            <w:tcW w:w="624" w:type="dxa"/>
            <w:tcMar>
              <w:top w:w="0" w:type="dxa"/>
              <w:bottom w:w="0" w:type="dxa"/>
            </w:tcMar>
          </w:tcPr>
          <w:p w14:paraId="2F4EC1BA" w14:textId="77777777" w:rsidR="00194BD3" w:rsidRPr="005E7CC1" w:rsidRDefault="00194BD3" w:rsidP="00194BD3"/>
        </w:tc>
        <w:tc>
          <w:tcPr>
            <w:tcW w:w="624" w:type="dxa"/>
            <w:tcMar>
              <w:top w:w="0" w:type="dxa"/>
              <w:bottom w:w="0" w:type="dxa"/>
            </w:tcMar>
          </w:tcPr>
          <w:p w14:paraId="7B6AC339" w14:textId="77777777" w:rsidR="00194BD3" w:rsidRPr="005E7CC1" w:rsidRDefault="00194BD3" w:rsidP="00194BD3"/>
        </w:tc>
        <w:tc>
          <w:tcPr>
            <w:tcW w:w="850" w:type="dxa"/>
            <w:tcMar>
              <w:top w:w="0" w:type="dxa"/>
              <w:bottom w:w="0" w:type="dxa"/>
            </w:tcMar>
          </w:tcPr>
          <w:p w14:paraId="49D06CEC" w14:textId="77777777" w:rsidR="00194BD3" w:rsidRPr="005E7CC1" w:rsidRDefault="00194BD3" w:rsidP="00194BD3"/>
        </w:tc>
        <w:tc>
          <w:tcPr>
            <w:tcW w:w="1587" w:type="dxa"/>
            <w:tcMar>
              <w:top w:w="0" w:type="dxa"/>
              <w:bottom w:w="0" w:type="dxa"/>
            </w:tcMar>
          </w:tcPr>
          <w:p w14:paraId="5BEF8674" w14:textId="77777777" w:rsidR="00194BD3" w:rsidRPr="005E7CC1" w:rsidRDefault="00194BD3" w:rsidP="00194BD3"/>
        </w:tc>
        <w:tc>
          <w:tcPr>
            <w:tcW w:w="850" w:type="dxa"/>
            <w:tcMar>
              <w:top w:w="0" w:type="dxa"/>
              <w:bottom w:w="0" w:type="dxa"/>
            </w:tcMar>
          </w:tcPr>
          <w:p w14:paraId="0F05FF7D" w14:textId="77777777" w:rsidR="00194BD3" w:rsidRPr="005E7CC1" w:rsidRDefault="00194BD3" w:rsidP="00194BD3"/>
        </w:tc>
      </w:tr>
      <w:tr w:rsidR="00194BD3" w:rsidRPr="00E2107E" w14:paraId="6DAF2CF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6C386D0E" w14:textId="0E63C63B" w:rsidR="00194BD3" w:rsidRPr="00E2107E" w:rsidRDefault="00194BD3" w:rsidP="00180F5D">
            <w:pPr>
              <w:pStyle w:val="QSHead3Ebene"/>
            </w:pPr>
            <w:r w:rsidRPr="00194BD3">
              <w:t>Hygiene der Tränkanlagen</w:t>
            </w:r>
          </w:p>
        </w:tc>
        <w:tc>
          <w:tcPr>
            <w:tcW w:w="624" w:type="dxa"/>
            <w:tcBorders>
              <w:left w:val="nil"/>
              <w:right w:val="nil"/>
            </w:tcBorders>
            <w:shd w:val="clear" w:color="auto" w:fill="auto"/>
            <w:tcMar>
              <w:top w:w="0" w:type="dxa"/>
              <w:bottom w:w="0" w:type="dxa"/>
            </w:tcMar>
          </w:tcPr>
          <w:p w14:paraId="4BBCB56F" w14:textId="77777777" w:rsidR="00194BD3" w:rsidRPr="00E2107E"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21894D33" w14:textId="77777777" w:rsidR="00194BD3" w:rsidRPr="00E2107E"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2B636A41" w14:textId="77777777" w:rsidR="00194BD3" w:rsidRPr="00E2107E"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1FF01974" w14:textId="77777777" w:rsidR="00194BD3" w:rsidRPr="00E2107E" w:rsidRDefault="00194BD3" w:rsidP="004C453A">
            <w:pPr>
              <w:rPr>
                <w:color w:val="006AB3" w:themeColor="accent1"/>
              </w:rPr>
            </w:pPr>
          </w:p>
        </w:tc>
        <w:tc>
          <w:tcPr>
            <w:tcW w:w="850" w:type="dxa"/>
            <w:tcBorders>
              <w:left w:val="nil"/>
            </w:tcBorders>
            <w:shd w:val="clear" w:color="auto" w:fill="auto"/>
            <w:tcMar>
              <w:top w:w="0" w:type="dxa"/>
              <w:bottom w:w="0" w:type="dxa"/>
            </w:tcMar>
          </w:tcPr>
          <w:p w14:paraId="590D48D0" w14:textId="77777777" w:rsidR="00194BD3" w:rsidRPr="00E2107E" w:rsidRDefault="00194BD3" w:rsidP="004C453A">
            <w:pPr>
              <w:rPr>
                <w:color w:val="006AB3" w:themeColor="accent1"/>
              </w:rPr>
            </w:pPr>
          </w:p>
        </w:tc>
      </w:tr>
      <w:tr w:rsidR="00194BD3" w:rsidRPr="005E7CC1" w14:paraId="3BDD4B8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83AA473" w14:textId="758414E7" w:rsidR="00194BD3" w:rsidRPr="005E7CC1" w:rsidRDefault="00194BD3" w:rsidP="00194BD3">
            <w:pPr>
              <w:pStyle w:val="QSStandardtext"/>
            </w:pPr>
            <w:r w:rsidRPr="00E6376E">
              <w:t>Sind alle Tränkanlagen sauber und in einem ordnungsgemäßen Zustand?</w:t>
            </w:r>
          </w:p>
        </w:tc>
        <w:tc>
          <w:tcPr>
            <w:tcW w:w="624" w:type="dxa"/>
            <w:tcMar>
              <w:top w:w="0" w:type="dxa"/>
              <w:bottom w:w="0" w:type="dxa"/>
            </w:tcMar>
          </w:tcPr>
          <w:p w14:paraId="4CC379D0" w14:textId="77777777" w:rsidR="00194BD3" w:rsidRPr="005E7CC1" w:rsidRDefault="00194BD3" w:rsidP="00194BD3"/>
        </w:tc>
        <w:tc>
          <w:tcPr>
            <w:tcW w:w="624" w:type="dxa"/>
            <w:tcMar>
              <w:top w:w="0" w:type="dxa"/>
              <w:bottom w:w="0" w:type="dxa"/>
            </w:tcMar>
          </w:tcPr>
          <w:p w14:paraId="02250D94" w14:textId="77777777" w:rsidR="00194BD3" w:rsidRPr="005E7CC1" w:rsidRDefault="00194BD3" w:rsidP="00194BD3"/>
        </w:tc>
        <w:tc>
          <w:tcPr>
            <w:tcW w:w="850" w:type="dxa"/>
            <w:tcMar>
              <w:top w:w="0" w:type="dxa"/>
              <w:bottom w:w="0" w:type="dxa"/>
            </w:tcMar>
          </w:tcPr>
          <w:p w14:paraId="628695F8" w14:textId="77777777" w:rsidR="00194BD3" w:rsidRPr="005E7CC1" w:rsidRDefault="00194BD3" w:rsidP="00194BD3"/>
        </w:tc>
        <w:tc>
          <w:tcPr>
            <w:tcW w:w="1587" w:type="dxa"/>
            <w:tcMar>
              <w:top w:w="0" w:type="dxa"/>
              <w:bottom w:w="0" w:type="dxa"/>
            </w:tcMar>
          </w:tcPr>
          <w:p w14:paraId="60343591" w14:textId="77777777" w:rsidR="00194BD3" w:rsidRPr="005E7CC1" w:rsidRDefault="00194BD3" w:rsidP="00194BD3"/>
        </w:tc>
        <w:tc>
          <w:tcPr>
            <w:tcW w:w="850" w:type="dxa"/>
            <w:tcMar>
              <w:top w:w="0" w:type="dxa"/>
              <w:bottom w:w="0" w:type="dxa"/>
            </w:tcMar>
          </w:tcPr>
          <w:p w14:paraId="4DF7F0CA" w14:textId="77777777" w:rsidR="00194BD3" w:rsidRPr="005E7CC1" w:rsidRDefault="00194BD3" w:rsidP="00194BD3"/>
        </w:tc>
      </w:tr>
      <w:tr w:rsidR="00194BD3" w:rsidRPr="005E7CC1" w14:paraId="6E0A2AD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3A835B8" w14:textId="3ED6C1C4" w:rsidR="00194BD3" w:rsidRPr="005E7CC1" w:rsidRDefault="00194BD3" w:rsidP="00194BD3">
            <w:pPr>
              <w:pStyle w:val="QSStandardtext"/>
            </w:pPr>
            <w:r w:rsidRPr="00E6376E">
              <w:t>Werden Tränkanlagen nach dem Einsatz von Arzneimitteln gereinigt?</w:t>
            </w:r>
          </w:p>
        </w:tc>
        <w:tc>
          <w:tcPr>
            <w:tcW w:w="624" w:type="dxa"/>
            <w:tcMar>
              <w:top w:w="0" w:type="dxa"/>
              <w:bottom w:w="0" w:type="dxa"/>
            </w:tcMar>
          </w:tcPr>
          <w:p w14:paraId="572190FC" w14:textId="77777777" w:rsidR="00194BD3" w:rsidRPr="005E7CC1" w:rsidRDefault="00194BD3" w:rsidP="00194BD3"/>
        </w:tc>
        <w:tc>
          <w:tcPr>
            <w:tcW w:w="624" w:type="dxa"/>
            <w:tcMar>
              <w:top w:w="0" w:type="dxa"/>
              <w:bottom w:w="0" w:type="dxa"/>
            </w:tcMar>
          </w:tcPr>
          <w:p w14:paraId="3DC3F5C7" w14:textId="77777777" w:rsidR="00194BD3" w:rsidRPr="005E7CC1" w:rsidRDefault="00194BD3" w:rsidP="00194BD3"/>
        </w:tc>
        <w:tc>
          <w:tcPr>
            <w:tcW w:w="850" w:type="dxa"/>
            <w:tcMar>
              <w:top w:w="0" w:type="dxa"/>
              <w:bottom w:w="0" w:type="dxa"/>
            </w:tcMar>
          </w:tcPr>
          <w:p w14:paraId="21B8B228" w14:textId="77777777" w:rsidR="00194BD3" w:rsidRPr="005E7CC1" w:rsidRDefault="00194BD3" w:rsidP="00194BD3"/>
        </w:tc>
        <w:tc>
          <w:tcPr>
            <w:tcW w:w="1587" w:type="dxa"/>
            <w:tcMar>
              <w:top w:w="0" w:type="dxa"/>
              <w:bottom w:w="0" w:type="dxa"/>
            </w:tcMar>
          </w:tcPr>
          <w:p w14:paraId="45975A5C" w14:textId="77777777" w:rsidR="00194BD3" w:rsidRPr="005E7CC1" w:rsidRDefault="00194BD3" w:rsidP="00194BD3"/>
        </w:tc>
        <w:tc>
          <w:tcPr>
            <w:tcW w:w="850" w:type="dxa"/>
            <w:tcMar>
              <w:top w:w="0" w:type="dxa"/>
              <w:bottom w:w="0" w:type="dxa"/>
            </w:tcMar>
          </w:tcPr>
          <w:p w14:paraId="5A724D3E" w14:textId="77777777" w:rsidR="00194BD3" w:rsidRPr="005E7CC1" w:rsidRDefault="00194BD3" w:rsidP="00194BD3"/>
        </w:tc>
      </w:tr>
      <w:tr w:rsidR="00194BD3" w:rsidRPr="005E7CC1" w14:paraId="4A1369C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E083981" w14:textId="4FD45E0F" w:rsidR="00194BD3" w:rsidRPr="005E7CC1" w:rsidRDefault="00194BD3" w:rsidP="00194BD3">
            <w:pPr>
              <w:pStyle w:val="QSStandardtext"/>
            </w:pPr>
            <w:r w:rsidRPr="009D4501">
              <w:rPr>
                <w:u w:val="single"/>
              </w:rPr>
              <w:t>Optional</w:t>
            </w:r>
            <w:r w:rsidRPr="00E6376E">
              <w:t>: Wurde ein Tränkwassercheck durchgeführt?</w:t>
            </w:r>
          </w:p>
        </w:tc>
        <w:tc>
          <w:tcPr>
            <w:tcW w:w="624" w:type="dxa"/>
            <w:tcMar>
              <w:top w:w="0" w:type="dxa"/>
              <w:bottom w:w="0" w:type="dxa"/>
            </w:tcMar>
          </w:tcPr>
          <w:p w14:paraId="2C92E86D" w14:textId="77777777" w:rsidR="00194BD3" w:rsidRPr="005E7CC1" w:rsidRDefault="00194BD3" w:rsidP="00194BD3"/>
        </w:tc>
        <w:tc>
          <w:tcPr>
            <w:tcW w:w="624" w:type="dxa"/>
            <w:tcMar>
              <w:top w:w="0" w:type="dxa"/>
              <w:bottom w:w="0" w:type="dxa"/>
            </w:tcMar>
          </w:tcPr>
          <w:p w14:paraId="1AEB59EB" w14:textId="77777777" w:rsidR="00194BD3" w:rsidRPr="005E7CC1" w:rsidRDefault="00194BD3" w:rsidP="00194BD3"/>
        </w:tc>
        <w:tc>
          <w:tcPr>
            <w:tcW w:w="850" w:type="dxa"/>
            <w:tcMar>
              <w:top w:w="0" w:type="dxa"/>
              <w:bottom w:w="0" w:type="dxa"/>
            </w:tcMar>
          </w:tcPr>
          <w:p w14:paraId="51E54850" w14:textId="77777777" w:rsidR="00194BD3" w:rsidRPr="005E7CC1" w:rsidRDefault="00194BD3" w:rsidP="00194BD3"/>
        </w:tc>
        <w:tc>
          <w:tcPr>
            <w:tcW w:w="1587" w:type="dxa"/>
            <w:tcMar>
              <w:top w:w="0" w:type="dxa"/>
              <w:bottom w:w="0" w:type="dxa"/>
            </w:tcMar>
          </w:tcPr>
          <w:p w14:paraId="64140AE3" w14:textId="77777777" w:rsidR="00194BD3" w:rsidRPr="005E7CC1" w:rsidRDefault="00194BD3" w:rsidP="00194BD3"/>
        </w:tc>
        <w:tc>
          <w:tcPr>
            <w:tcW w:w="850" w:type="dxa"/>
            <w:tcMar>
              <w:top w:w="0" w:type="dxa"/>
              <w:bottom w:w="0" w:type="dxa"/>
            </w:tcMar>
          </w:tcPr>
          <w:p w14:paraId="6FF2A0E5" w14:textId="77777777" w:rsidR="00194BD3" w:rsidRPr="005E7CC1" w:rsidRDefault="00194BD3" w:rsidP="00194BD3"/>
        </w:tc>
      </w:tr>
      <w:tr w:rsidR="00194BD3" w:rsidRPr="00E2107E" w14:paraId="58572003"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9694" w:type="dxa"/>
            <w:gridSpan w:val="6"/>
            <w:shd w:val="clear" w:color="auto" w:fill="auto"/>
            <w:tcMar>
              <w:top w:w="0" w:type="dxa"/>
              <w:bottom w:w="0" w:type="dxa"/>
            </w:tcMar>
          </w:tcPr>
          <w:p w14:paraId="296D5B96" w14:textId="77777777" w:rsidR="008F307A" w:rsidRPr="008F307A" w:rsidRDefault="008F307A" w:rsidP="008F307A">
            <w:pPr>
              <w:pStyle w:val="Listenabsatz"/>
              <w:keepNext/>
              <w:numPr>
                <w:ilvl w:val="1"/>
                <w:numId w:val="15"/>
              </w:numPr>
              <w:spacing w:before="120" w:after="120"/>
              <w:outlineLvl w:val="1"/>
              <w:rPr>
                <w:b/>
                <w:bCs/>
                <w:vanish/>
                <w:sz w:val="22"/>
                <w:szCs w:val="22"/>
              </w:rPr>
            </w:pPr>
          </w:p>
          <w:p w14:paraId="284867DE" w14:textId="77777777" w:rsidR="008F307A" w:rsidRPr="008F307A" w:rsidRDefault="008F307A" w:rsidP="008F307A">
            <w:pPr>
              <w:pStyle w:val="Listenabsatz"/>
              <w:keepNext/>
              <w:numPr>
                <w:ilvl w:val="2"/>
                <w:numId w:val="15"/>
              </w:numPr>
              <w:spacing w:before="120" w:after="120"/>
              <w:outlineLvl w:val="2"/>
              <w:rPr>
                <w:b/>
                <w:bCs/>
                <w:vanish/>
              </w:rPr>
            </w:pPr>
          </w:p>
          <w:p w14:paraId="40919995" w14:textId="77777777" w:rsidR="008F307A" w:rsidRPr="008F307A" w:rsidRDefault="008F307A" w:rsidP="008F307A">
            <w:pPr>
              <w:pStyle w:val="Listenabsatz"/>
              <w:keepNext/>
              <w:numPr>
                <w:ilvl w:val="2"/>
                <w:numId w:val="15"/>
              </w:numPr>
              <w:spacing w:before="120" w:after="120"/>
              <w:outlineLvl w:val="2"/>
              <w:rPr>
                <w:b/>
                <w:bCs/>
                <w:vanish/>
              </w:rPr>
            </w:pPr>
          </w:p>
          <w:p w14:paraId="50A4AB94" w14:textId="7CC58523" w:rsidR="00194BD3" w:rsidRPr="00194BD3" w:rsidRDefault="00194BD3" w:rsidP="008F307A">
            <w:pPr>
              <w:pStyle w:val="QSHead3Ebene"/>
            </w:pPr>
            <w:r w:rsidRPr="006F3CF4">
              <w:rPr>
                <w:color w:val="FF0000"/>
              </w:rPr>
              <w:t xml:space="preserve">[K.O.] </w:t>
            </w:r>
            <w:r w:rsidRPr="00194BD3">
              <w:t>Bezug und Anwendung von Arzneimitteln und Impfstoffen</w:t>
            </w:r>
          </w:p>
        </w:tc>
      </w:tr>
      <w:tr w:rsidR="00194BD3" w:rsidRPr="005E7CC1" w14:paraId="1168A8E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19927C5" w14:textId="3598EA69" w:rsidR="00194BD3" w:rsidRPr="005E7CC1" w:rsidRDefault="00194BD3" w:rsidP="00194BD3">
            <w:pPr>
              <w:pStyle w:val="QSStandardtext"/>
            </w:pPr>
            <w:r w:rsidRPr="00194BD3">
              <w:t>Ist sichergestellt, dass nur einwandfreie Injektionsnadeln verwendet werden (sofortiger Austausch verbogener, stumpfer, abgebrochener und sonst untauglicher Nadeln)?</w:t>
            </w:r>
          </w:p>
        </w:tc>
        <w:tc>
          <w:tcPr>
            <w:tcW w:w="624" w:type="dxa"/>
            <w:tcMar>
              <w:top w:w="0" w:type="dxa"/>
              <w:bottom w:w="0" w:type="dxa"/>
            </w:tcMar>
          </w:tcPr>
          <w:p w14:paraId="5B9786BC" w14:textId="77777777" w:rsidR="00194BD3" w:rsidRPr="005E7CC1" w:rsidRDefault="00194BD3" w:rsidP="004C453A"/>
        </w:tc>
        <w:tc>
          <w:tcPr>
            <w:tcW w:w="624" w:type="dxa"/>
            <w:tcMar>
              <w:top w:w="0" w:type="dxa"/>
              <w:bottom w:w="0" w:type="dxa"/>
            </w:tcMar>
          </w:tcPr>
          <w:p w14:paraId="5F18AFCA" w14:textId="77777777" w:rsidR="00194BD3" w:rsidRPr="005E7CC1" w:rsidRDefault="00194BD3" w:rsidP="004C453A"/>
        </w:tc>
        <w:tc>
          <w:tcPr>
            <w:tcW w:w="850" w:type="dxa"/>
            <w:tcMar>
              <w:top w:w="0" w:type="dxa"/>
              <w:bottom w:w="0" w:type="dxa"/>
            </w:tcMar>
          </w:tcPr>
          <w:p w14:paraId="511CBBE3" w14:textId="77777777" w:rsidR="00194BD3" w:rsidRPr="005E7CC1" w:rsidRDefault="00194BD3" w:rsidP="004C453A"/>
        </w:tc>
        <w:tc>
          <w:tcPr>
            <w:tcW w:w="1587" w:type="dxa"/>
            <w:tcMar>
              <w:top w:w="0" w:type="dxa"/>
              <w:bottom w:w="0" w:type="dxa"/>
            </w:tcMar>
          </w:tcPr>
          <w:p w14:paraId="5660D5B2" w14:textId="77777777" w:rsidR="00194BD3" w:rsidRPr="005E7CC1" w:rsidRDefault="00194BD3" w:rsidP="004C453A"/>
        </w:tc>
        <w:tc>
          <w:tcPr>
            <w:tcW w:w="850" w:type="dxa"/>
            <w:tcMar>
              <w:top w:w="0" w:type="dxa"/>
              <w:bottom w:w="0" w:type="dxa"/>
            </w:tcMar>
          </w:tcPr>
          <w:p w14:paraId="5BF2EC86" w14:textId="77777777" w:rsidR="00194BD3" w:rsidRPr="005E7CC1" w:rsidRDefault="00194BD3" w:rsidP="004C453A"/>
        </w:tc>
      </w:tr>
      <w:tr w:rsidR="00194BD3" w:rsidRPr="00E2107E" w14:paraId="1BCAACF0"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18E17177" w14:textId="7CB0A3C3" w:rsidR="00194BD3" w:rsidRPr="00194BD3" w:rsidRDefault="00194BD3" w:rsidP="008F307A">
            <w:pPr>
              <w:pStyle w:val="QSHead3Ebene"/>
            </w:pPr>
            <w:r w:rsidRPr="006F3CF4">
              <w:rPr>
                <w:color w:val="FF0000"/>
              </w:rPr>
              <w:t xml:space="preserve">[K.O.] </w:t>
            </w:r>
            <w:r w:rsidR="007F37F0">
              <w:t>Aufbewahrung</w:t>
            </w:r>
            <w:r w:rsidR="007F37F0" w:rsidRPr="00194BD3">
              <w:t xml:space="preserve"> </w:t>
            </w:r>
            <w:r w:rsidRPr="00194BD3">
              <w:t>von Arzneimitteln und Impfstoffen</w:t>
            </w:r>
          </w:p>
        </w:tc>
      </w:tr>
      <w:tr w:rsidR="00194BD3" w:rsidRPr="005E7CC1" w14:paraId="43A4C94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2D92701" w14:textId="61BFDCE4" w:rsidR="00194BD3" w:rsidRPr="005E7CC1" w:rsidRDefault="00194BD3" w:rsidP="00194BD3">
            <w:pPr>
              <w:pStyle w:val="QSStandardtext"/>
            </w:pPr>
            <w:r w:rsidRPr="008960F7">
              <w:t>Ist d</w:t>
            </w:r>
            <w:r w:rsidR="00FC74A2">
              <w:t>ie</w:t>
            </w:r>
            <w:r w:rsidRPr="008960F7">
              <w:t xml:space="preserve"> Medikamenten</w:t>
            </w:r>
            <w:r w:rsidR="00FC74A2">
              <w:t>aufbewahrung</w:t>
            </w:r>
            <w:r w:rsidRPr="008960F7">
              <w:t xml:space="preserve"> sauber und für Unbefugte unzugänglich?</w:t>
            </w:r>
          </w:p>
        </w:tc>
        <w:tc>
          <w:tcPr>
            <w:tcW w:w="624" w:type="dxa"/>
            <w:tcMar>
              <w:top w:w="0" w:type="dxa"/>
              <w:bottom w:w="0" w:type="dxa"/>
            </w:tcMar>
          </w:tcPr>
          <w:p w14:paraId="3FBA3E4F" w14:textId="77777777" w:rsidR="00194BD3" w:rsidRPr="005E7CC1" w:rsidRDefault="00194BD3" w:rsidP="00194BD3"/>
        </w:tc>
        <w:tc>
          <w:tcPr>
            <w:tcW w:w="624" w:type="dxa"/>
            <w:tcMar>
              <w:top w:w="0" w:type="dxa"/>
              <w:bottom w:w="0" w:type="dxa"/>
            </w:tcMar>
          </w:tcPr>
          <w:p w14:paraId="66F53A95" w14:textId="77777777" w:rsidR="00194BD3" w:rsidRPr="005E7CC1" w:rsidRDefault="00194BD3" w:rsidP="00194BD3"/>
        </w:tc>
        <w:tc>
          <w:tcPr>
            <w:tcW w:w="850" w:type="dxa"/>
            <w:tcMar>
              <w:top w:w="0" w:type="dxa"/>
              <w:bottom w:w="0" w:type="dxa"/>
            </w:tcMar>
          </w:tcPr>
          <w:p w14:paraId="68D556D2" w14:textId="77777777" w:rsidR="00194BD3" w:rsidRPr="005E7CC1" w:rsidRDefault="00194BD3" w:rsidP="00194BD3"/>
        </w:tc>
        <w:tc>
          <w:tcPr>
            <w:tcW w:w="1587" w:type="dxa"/>
            <w:tcMar>
              <w:top w:w="0" w:type="dxa"/>
              <w:bottom w:w="0" w:type="dxa"/>
            </w:tcMar>
          </w:tcPr>
          <w:p w14:paraId="5B709752" w14:textId="77777777" w:rsidR="00194BD3" w:rsidRPr="005E7CC1" w:rsidRDefault="00194BD3" w:rsidP="00194BD3"/>
        </w:tc>
        <w:tc>
          <w:tcPr>
            <w:tcW w:w="850" w:type="dxa"/>
            <w:tcMar>
              <w:top w:w="0" w:type="dxa"/>
              <w:bottom w:w="0" w:type="dxa"/>
            </w:tcMar>
          </w:tcPr>
          <w:p w14:paraId="096A0740" w14:textId="77777777" w:rsidR="00194BD3" w:rsidRPr="005E7CC1" w:rsidRDefault="00194BD3" w:rsidP="00194BD3"/>
        </w:tc>
      </w:tr>
      <w:tr w:rsidR="00194BD3" w:rsidRPr="005E7CC1" w14:paraId="3F3FFA6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3CAE7B6" w14:textId="7696865A" w:rsidR="00194BD3" w:rsidRPr="005E7CC1" w:rsidRDefault="00194BD3" w:rsidP="00194BD3">
            <w:pPr>
              <w:pStyle w:val="QSStandardtext"/>
            </w:pPr>
            <w:r w:rsidRPr="008960F7">
              <w:t>Werden alle Arzneimittel und Impfstoffe den Herstellerangaben entsprechend aufbewahrt?</w:t>
            </w:r>
          </w:p>
        </w:tc>
        <w:tc>
          <w:tcPr>
            <w:tcW w:w="624" w:type="dxa"/>
            <w:tcMar>
              <w:top w:w="0" w:type="dxa"/>
              <w:bottom w:w="0" w:type="dxa"/>
            </w:tcMar>
          </w:tcPr>
          <w:p w14:paraId="3A280410" w14:textId="77777777" w:rsidR="00194BD3" w:rsidRPr="005E7CC1" w:rsidRDefault="00194BD3" w:rsidP="00194BD3"/>
        </w:tc>
        <w:tc>
          <w:tcPr>
            <w:tcW w:w="624" w:type="dxa"/>
            <w:tcMar>
              <w:top w:w="0" w:type="dxa"/>
              <w:bottom w:w="0" w:type="dxa"/>
            </w:tcMar>
          </w:tcPr>
          <w:p w14:paraId="2C30B693" w14:textId="77777777" w:rsidR="00194BD3" w:rsidRPr="005E7CC1" w:rsidRDefault="00194BD3" w:rsidP="00194BD3"/>
        </w:tc>
        <w:tc>
          <w:tcPr>
            <w:tcW w:w="850" w:type="dxa"/>
            <w:tcMar>
              <w:top w:w="0" w:type="dxa"/>
              <w:bottom w:w="0" w:type="dxa"/>
            </w:tcMar>
          </w:tcPr>
          <w:p w14:paraId="63D8FA4B" w14:textId="77777777" w:rsidR="00194BD3" w:rsidRPr="005E7CC1" w:rsidRDefault="00194BD3" w:rsidP="00194BD3"/>
        </w:tc>
        <w:tc>
          <w:tcPr>
            <w:tcW w:w="1587" w:type="dxa"/>
            <w:tcMar>
              <w:top w:w="0" w:type="dxa"/>
              <w:bottom w:w="0" w:type="dxa"/>
            </w:tcMar>
          </w:tcPr>
          <w:p w14:paraId="160707BC" w14:textId="77777777" w:rsidR="00194BD3" w:rsidRPr="005E7CC1" w:rsidRDefault="00194BD3" w:rsidP="00194BD3"/>
        </w:tc>
        <w:tc>
          <w:tcPr>
            <w:tcW w:w="850" w:type="dxa"/>
            <w:tcMar>
              <w:top w:w="0" w:type="dxa"/>
              <w:bottom w:w="0" w:type="dxa"/>
            </w:tcMar>
          </w:tcPr>
          <w:p w14:paraId="26C06DC6" w14:textId="77777777" w:rsidR="00194BD3" w:rsidRPr="005E7CC1" w:rsidRDefault="00194BD3" w:rsidP="00194BD3"/>
        </w:tc>
      </w:tr>
      <w:tr w:rsidR="00194BD3" w:rsidRPr="005E7CC1" w14:paraId="137CE40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72344D5" w14:textId="07AD1998" w:rsidR="00194BD3" w:rsidRPr="005E7CC1" w:rsidRDefault="00194BD3" w:rsidP="00194BD3">
            <w:pPr>
              <w:pStyle w:val="QSStandardtext"/>
            </w:pPr>
            <w:r w:rsidRPr="008960F7">
              <w:t>Sind alle abgelaufenen Präparate ordnungsgemäß entsorgt? Sind leere Behältnisse entsorgt?</w:t>
            </w:r>
          </w:p>
        </w:tc>
        <w:tc>
          <w:tcPr>
            <w:tcW w:w="624" w:type="dxa"/>
            <w:tcMar>
              <w:top w:w="0" w:type="dxa"/>
              <w:bottom w:w="0" w:type="dxa"/>
            </w:tcMar>
          </w:tcPr>
          <w:p w14:paraId="1F1486B5" w14:textId="77777777" w:rsidR="00194BD3" w:rsidRPr="005E7CC1" w:rsidRDefault="00194BD3" w:rsidP="00194BD3"/>
        </w:tc>
        <w:tc>
          <w:tcPr>
            <w:tcW w:w="624" w:type="dxa"/>
            <w:tcMar>
              <w:top w:w="0" w:type="dxa"/>
              <w:bottom w:w="0" w:type="dxa"/>
            </w:tcMar>
          </w:tcPr>
          <w:p w14:paraId="718093CF" w14:textId="77777777" w:rsidR="00194BD3" w:rsidRPr="005E7CC1" w:rsidRDefault="00194BD3" w:rsidP="00194BD3"/>
        </w:tc>
        <w:tc>
          <w:tcPr>
            <w:tcW w:w="850" w:type="dxa"/>
            <w:tcMar>
              <w:top w:w="0" w:type="dxa"/>
              <w:bottom w:w="0" w:type="dxa"/>
            </w:tcMar>
          </w:tcPr>
          <w:p w14:paraId="6CB36608" w14:textId="77777777" w:rsidR="00194BD3" w:rsidRPr="005E7CC1" w:rsidRDefault="00194BD3" w:rsidP="00194BD3"/>
        </w:tc>
        <w:tc>
          <w:tcPr>
            <w:tcW w:w="1587" w:type="dxa"/>
            <w:tcMar>
              <w:top w:w="0" w:type="dxa"/>
              <w:bottom w:w="0" w:type="dxa"/>
            </w:tcMar>
          </w:tcPr>
          <w:p w14:paraId="395E283C" w14:textId="77777777" w:rsidR="00194BD3" w:rsidRPr="005E7CC1" w:rsidRDefault="00194BD3" w:rsidP="00194BD3"/>
        </w:tc>
        <w:tc>
          <w:tcPr>
            <w:tcW w:w="850" w:type="dxa"/>
            <w:tcMar>
              <w:top w:w="0" w:type="dxa"/>
              <w:bottom w:w="0" w:type="dxa"/>
            </w:tcMar>
          </w:tcPr>
          <w:p w14:paraId="6C3A4BDA" w14:textId="77777777" w:rsidR="00194BD3" w:rsidRPr="005E7CC1" w:rsidRDefault="00194BD3" w:rsidP="00194BD3"/>
        </w:tc>
      </w:tr>
      <w:tr w:rsidR="00194BD3" w:rsidRPr="00194BD3" w14:paraId="34F540E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714D6CA2" w14:textId="77777777" w:rsidR="00857589" w:rsidRPr="00857589" w:rsidRDefault="00857589" w:rsidP="00857589">
            <w:pPr>
              <w:pStyle w:val="Listenabsatz"/>
              <w:keepNext/>
              <w:numPr>
                <w:ilvl w:val="1"/>
                <w:numId w:val="15"/>
              </w:numPr>
              <w:spacing w:before="120" w:after="120"/>
              <w:outlineLvl w:val="1"/>
              <w:rPr>
                <w:b/>
                <w:bCs/>
                <w:vanish/>
                <w:sz w:val="22"/>
                <w:szCs w:val="22"/>
              </w:rPr>
            </w:pPr>
          </w:p>
          <w:p w14:paraId="64B3494B" w14:textId="2671A82C" w:rsidR="00194BD3" w:rsidRPr="00194BD3" w:rsidRDefault="00194BD3" w:rsidP="00857589">
            <w:pPr>
              <w:pStyle w:val="QSHead3Ebene"/>
            </w:pPr>
            <w:r w:rsidRPr="00194BD3">
              <w:t>Gebäude und Anlagen</w:t>
            </w:r>
          </w:p>
        </w:tc>
        <w:tc>
          <w:tcPr>
            <w:tcW w:w="624" w:type="dxa"/>
            <w:tcBorders>
              <w:left w:val="nil"/>
              <w:right w:val="nil"/>
            </w:tcBorders>
            <w:shd w:val="clear" w:color="auto" w:fill="auto"/>
            <w:tcMar>
              <w:top w:w="0" w:type="dxa"/>
              <w:bottom w:w="0" w:type="dxa"/>
            </w:tcMar>
          </w:tcPr>
          <w:p w14:paraId="4D0FAAC5" w14:textId="77777777" w:rsidR="00194BD3" w:rsidRPr="00194BD3" w:rsidRDefault="00194BD3" w:rsidP="004C453A">
            <w:pPr>
              <w:rPr>
                <w:color w:val="006AB3" w:themeColor="accent1"/>
              </w:rPr>
            </w:pPr>
          </w:p>
        </w:tc>
        <w:tc>
          <w:tcPr>
            <w:tcW w:w="624" w:type="dxa"/>
            <w:tcBorders>
              <w:left w:val="nil"/>
              <w:right w:val="nil"/>
            </w:tcBorders>
            <w:shd w:val="clear" w:color="auto" w:fill="auto"/>
            <w:tcMar>
              <w:top w:w="0" w:type="dxa"/>
              <w:bottom w:w="0" w:type="dxa"/>
            </w:tcMar>
          </w:tcPr>
          <w:p w14:paraId="6D173050" w14:textId="77777777" w:rsidR="00194BD3" w:rsidRPr="00194BD3" w:rsidRDefault="00194BD3" w:rsidP="004C453A">
            <w:pPr>
              <w:rPr>
                <w:color w:val="006AB3" w:themeColor="accent1"/>
              </w:rPr>
            </w:pPr>
          </w:p>
        </w:tc>
        <w:tc>
          <w:tcPr>
            <w:tcW w:w="850" w:type="dxa"/>
            <w:tcBorders>
              <w:left w:val="nil"/>
              <w:right w:val="nil"/>
            </w:tcBorders>
            <w:shd w:val="clear" w:color="auto" w:fill="auto"/>
            <w:tcMar>
              <w:top w:w="0" w:type="dxa"/>
              <w:bottom w:w="0" w:type="dxa"/>
            </w:tcMar>
          </w:tcPr>
          <w:p w14:paraId="2DA56AB8" w14:textId="77777777" w:rsidR="00194BD3" w:rsidRPr="00194BD3" w:rsidRDefault="00194BD3" w:rsidP="004C453A">
            <w:pPr>
              <w:rPr>
                <w:color w:val="006AB3" w:themeColor="accent1"/>
              </w:rPr>
            </w:pPr>
          </w:p>
        </w:tc>
        <w:tc>
          <w:tcPr>
            <w:tcW w:w="1587" w:type="dxa"/>
            <w:tcBorders>
              <w:left w:val="nil"/>
              <w:right w:val="nil"/>
            </w:tcBorders>
            <w:shd w:val="clear" w:color="auto" w:fill="auto"/>
            <w:tcMar>
              <w:top w:w="0" w:type="dxa"/>
              <w:bottom w:w="0" w:type="dxa"/>
            </w:tcMar>
          </w:tcPr>
          <w:p w14:paraId="3DFBDFD9" w14:textId="77777777" w:rsidR="00194BD3" w:rsidRPr="00194BD3" w:rsidRDefault="00194BD3" w:rsidP="004C453A">
            <w:pPr>
              <w:rPr>
                <w:color w:val="006AB3" w:themeColor="accent1"/>
              </w:rPr>
            </w:pPr>
          </w:p>
        </w:tc>
        <w:tc>
          <w:tcPr>
            <w:tcW w:w="850" w:type="dxa"/>
            <w:tcBorders>
              <w:left w:val="nil"/>
            </w:tcBorders>
            <w:shd w:val="clear" w:color="auto" w:fill="auto"/>
            <w:tcMar>
              <w:top w:w="0" w:type="dxa"/>
              <w:bottom w:w="0" w:type="dxa"/>
            </w:tcMar>
          </w:tcPr>
          <w:p w14:paraId="02C75ADB" w14:textId="77777777" w:rsidR="00194BD3" w:rsidRPr="00194BD3" w:rsidRDefault="00194BD3" w:rsidP="004C453A">
            <w:pPr>
              <w:rPr>
                <w:color w:val="006AB3" w:themeColor="accent1"/>
              </w:rPr>
            </w:pPr>
          </w:p>
        </w:tc>
      </w:tr>
      <w:tr w:rsidR="00194BD3" w:rsidRPr="005E7CC1" w14:paraId="7D678EB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CAAE52F" w14:textId="6DBBB8FA" w:rsidR="00194BD3" w:rsidRPr="005E7CC1" w:rsidRDefault="00194BD3" w:rsidP="00194BD3">
            <w:pPr>
              <w:pStyle w:val="QSStandardtext"/>
            </w:pPr>
            <w:r w:rsidRPr="00A7557B">
              <w:t>Sind alle Gebäude, Nebenräume, Außenanlagen, Verladeeinrichtungen sowie sämtliche Stalleinrichtungen und Fütterungsanlagen sauber und in einem ordnungsgemäßen Zustand?</w:t>
            </w:r>
          </w:p>
        </w:tc>
        <w:tc>
          <w:tcPr>
            <w:tcW w:w="624" w:type="dxa"/>
            <w:tcMar>
              <w:top w:w="0" w:type="dxa"/>
              <w:bottom w:w="0" w:type="dxa"/>
            </w:tcMar>
          </w:tcPr>
          <w:p w14:paraId="73273262" w14:textId="77777777" w:rsidR="00194BD3" w:rsidRPr="005E7CC1" w:rsidRDefault="00194BD3" w:rsidP="00194BD3"/>
        </w:tc>
        <w:tc>
          <w:tcPr>
            <w:tcW w:w="624" w:type="dxa"/>
            <w:tcMar>
              <w:top w:w="0" w:type="dxa"/>
              <w:bottom w:w="0" w:type="dxa"/>
            </w:tcMar>
          </w:tcPr>
          <w:p w14:paraId="41C4D29C" w14:textId="77777777" w:rsidR="00194BD3" w:rsidRPr="005E7CC1" w:rsidRDefault="00194BD3" w:rsidP="00194BD3"/>
        </w:tc>
        <w:tc>
          <w:tcPr>
            <w:tcW w:w="850" w:type="dxa"/>
            <w:tcMar>
              <w:top w:w="0" w:type="dxa"/>
              <w:bottom w:w="0" w:type="dxa"/>
            </w:tcMar>
          </w:tcPr>
          <w:p w14:paraId="36D09200" w14:textId="77777777" w:rsidR="00194BD3" w:rsidRPr="005E7CC1" w:rsidRDefault="00194BD3" w:rsidP="00194BD3"/>
        </w:tc>
        <w:tc>
          <w:tcPr>
            <w:tcW w:w="1587" w:type="dxa"/>
            <w:tcMar>
              <w:top w:w="0" w:type="dxa"/>
              <w:bottom w:w="0" w:type="dxa"/>
            </w:tcMar>
          </w:tcPr>
          <w:p w14:paraId="7A7DCFFB" w14:textId="77777777" w:rsidR="00194BD3" w:rsidRPr="005E7CC1" w:rsidRDefault="00194BD3" w:rsidP="00194BD3"/>
        </w:tc>
        <w:tc>
          <w:tcPr>
            <w:tcW w:w="850" w:type="dxa"/>
            <w:tcMar>
              <w:top w:w="0" w:type="dxa"/>
              <w:bottom w:w="0" w:type="dxa"/>
            </w:tcMar>
          </w:tcPr>
          <w:p w14:paraId="47A0C30C" w14:textId="77777777" w:rsidR="00194BD3" w:rsidRPr="005E7CC1" w:rsidRDefault="00194BD3" w:rsidP="00194BD3"/>
        </w:tc>
      </w:tr>
      <w:tr w:rsidR="00194BD3" w:rsidRPr="005E7CC1" w14:paraId="73E43F98"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8DB80F1" w14:textId="61AE511C" w:rsidR="00194BD3" w:rsidRPr="005E7CC1" w:rsidRDefault="00194BD3" w:rsidP="00194BD3">
            <w:pPr>
              <w:pStyle w:val="QSStandardtext"/>
            </w:pPr>
            <w:r w:rsidRPr="00A7557B">
              <w:t>Ist bei allen Gebäuden und Anlagen inkl. Behältern und Trögen, Futtertransportkisten, Ausrüstungen (z.</w:t>
            </w:r>
            <w:r w:rsidR="00A655B0">
              <w:t> </w:t>
            </w:r>
            <w:r w:rsidRPr="00A7557B">
              <w:t>B. Schaufeln) und Fahrzeugen, die für die Fütterung der Tiere genutzt werden, eine effektive Schädlingsbekämpfung möglich?</w:t>
            </w:r>
          </w:p>
        </w:tc>
        <w:tc>
          <w:tcPr>
            <w:tcW w:w="624" w:type="dxa"/>
            <w:tcMar>
              <w:top w:w="0" w:type="dxa"/>
              <w:bottom w:w="0" w:type="dxa"/>
            </w:tcMar>
          </w:tcPr>
          <w:p w14:paraId="67EE4B54" w14:textId="77777777" w:rsidR="00194BD3" w:rsidRPr="005E7CC1" w:rsidRDefault="00194BD3" w:rsidP="00194BD3"/>
        </w:tc>
        <w:tc>
          <w:tcPr>
            <w:tcW w:w="624" w:type="dxa"/>
            <w:tcMar>
              <w:top w:w="0" w:type="dxa"/>
              <w:bottom w:w="0" w:type="dxa"/>
            </w:tcMar>
          </w:tcPr>
          <w:p w14:paraId="3BCCD50B" w14:textId="77777777" w:rsidR="00194BD3" w:rsidRPr="005E7CC1" w:rsidRDefault="00194BD3" w:rsidP="00194BD3"/>
        </w:tc>
        <w:tc>
          <w:tcPr>
            <w:tcW w:w="850" w:type="dxa"/>
            <w:tcMar>
              <w:top w:w="0" w:type="dxa"/>
              <w:bottom w:w="0" w:type="dxa"/>
            </w:tcMar>
          </w:tcPr>
          <w:p w14:paraId="3C15E6AE" w14:textId="77777777" w:rsidR="00194BD3" w:rsidRPr="005E7CC1" w:rsidRDefault="00194BD3" w:rsidP="00194BD3"/>
        </w:tc>
        <w:tc>
          <w:tcPr>
            <w:tcW w:w="1587" w:type="dxa"/>
            <w:tcMar>
              <w:top w:w="0" w:type="dxa"/>
              <w:bottom w:w="0" w:type="dxa"/>
            </w:tcMar>
          </w:tcPr>
          <w:p w14:paraId="2F3F7954" w14:textId="77777777" w:rsidR="00194BD3" w:rsidRPr="005E7CC1" w:rsidRDefault="00194BD3" w:rsidP="00194BD3"/>
        </w:tc>
        <w:tc>
          <w:tcPr>
            <w:tcW w:w="850" w:type="dxa"/>
            <w:tcMar>
              <w:top w:w="0" w:type="dxa"/>
              <w:bottom w:w="0" w:type="dxa"/>
            </w:tcMar>
          </w:tcPr>
          <w:p w14:paraId="311E565F" w14:textId="77777777" w:rsidR="00194BD3" w:rsidRPr="005E7CC1" w:rsidRDefault="00194BD3" w:rsidP="00194BD3"/>
        </w:tc>
      </w:tr>
      <w:tr w:rsidR="00C241E6" w:rsidRPr="005E7CC1" w14:paraId="6354B7E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D864B3E" w14:textId="3EE08C78" w:rsidR="00C241E6" w:rsidRPr="00BF5AB4" w:rsidRDefault="00C241E6" w:rsidP="00655501">
            <w:pPr>
              <w:pStyle w:val="QSHead3Ebene"/>
            </w:pPr>
            <w:r>
              <w:t>Betriebshygiene</w:t>
            </w:r>
          </w:p>
        </w:tc>
        <w:tc>
          <w:tcPr>
            <w:tcW w:w="624" w:type="dxa"/>
            <w:tcMar>
              <w:top w:w="0" w:type="dxa"/>
              <w:bottom w:w="0" w:type="dxa"/>
            </w:tcMar>
          </w:tcPr>
          <w:p w14:paraId="34017067" w14:textId="77777777" w:rsidR="00C241E6" w:rsidRPr="005E7CC1" w:rsidRDefault="00C241E6" w:rsidP="00194BD3"/>
        </w:tc>
        <w:tc>
          <w:tcPr>
            <w:tcW w:w="624" w:type="dxa"/>
            <w:tcMar>
              <w:top w:w="0" w:type="dxa"/>
              <w:bottom w:w="0" w:type="dxa"/>
            </w:tcMar>
          </w:tcPr>
          <w:p w14:paraId="3641E1F5" w14:textId="77777777" w:rsidR="00C241E6" w:rsidRPr="005E7CC1" w:rsidRDefault="00C241E6" w:rsidP="00194BD3"/>
        </w:tc>
        <w:tc>
          <w:tcPr>
            <w:tcW w:w="850" w:type="dxa"/>
            <w:tcMar>
              <w:top w:w="0" w:type="dxa"/>
              <w:bottom w:w="0" w:type="dxa"/>
            </w:tcMar>
          </w:tcPr>
          <w:p w14:paraId="188632DF" w14:textId="77777777" w:rsidR="00C241E6" w:rsidRPr="005E7CC1" w:rsidRDefault="00C241E6" w:rsidP="00194BD3"/>
        </w:tc>
        <w:tc>
          <w:tcPr>
            <w:tcW w:w="1587" w:type="dxa"/>
            <w:tcMar>
              <w:top w:w="0" w:type="dxa"/>
              <w:bottom w:w="0" w:type="dxa"/>
            </w:tcMar>
          </w:tcPr>
          <w:p w14:paraId="6F5A57B2" w14:textId="77777777" w:rsidR="00C241E6" w:rsidRPr="005E7CC1" w:rsidRDefault="00C241E6" w:rsidP="00194BD3"/>
        </w:tc>
        <w:tc>
          <w:tcPr>
            <w:tcW w:w="850" w:type="dxa"/>
            <w:tcMar>
              <w:top w:w="0" w:type="dxa"/>
              <w:bottom w:w="0" w:type="dxa"/>
            </w:tcMar>
          </w:tcPr>
          <w:p w14:paraId="77E33AD3" w14:textId="77777777" w:rsidR="00C241E6" w:rsidRPr="005E7CC1" w:rsidRDefault="00C241E6" w:rsidP="00194BD3"/>
        </w:tc>
      </w:tr>
      <w:tr w:rsidR="00194BD3" w:rsidRPr="005E7CC1" w14:paraId="48CB109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B84C289" w14:textId="216226F3" w:rsidR="00194BD3" w:rsidRPr="005E7CC1" w:rsidRDefault="00194BD3" w:rsidP="00194BD3">
            <w:pPr>
              <w:pStyle w:val="QSStandardtext"/>
            </w:pPr>
            <w:r w:rsidRPr="00BF5AB4">
              <w:t xml:space="preserve">Sind </w:t>
            </w:r>
            <w:r>
              <w:t xml:space="preserve">alle </w:t>
            </w:r>
            <w:r w:rsidRPr="00BF5AB4">
              <w:t>Stallungen durch ein Schild „Schweinebestand – für Unbefugte Betreten verboten“ kenntlich gemacht?</w:t>
            </w:r>
          </w:p>
        </w:tc>
        <w:tc>
          <w:tcPr>
            <w:tcW w:w="624" w:type="dxa"/>
            <w:tcMar>
              <w:top w:w="0" w:type="dxa"/>
              <w:bottom w:w="0" w:type="dxa"/>
            </w:tcMar>
          </w:tcPr>
          <w:p w14:paraId="5F27FB4D" w14:textId="77777777" w:rsidR="00194BD3" w:rsidRPr="005E7CC1" w:rsidRDefault="00194BD3" w:rsidP="00194BD3"/>
        </w:tc>
        <w:tc>
          <w:tcPr>
            <w:tcW w:w="624" w:type="dxa"/>
            <w:tcMar>
              <w:top w:w="0" w:type="dxa"/>
              <w:bottom w:w="0" w:type="dxa"/>
            </w:tcMar>
          </w:tcPr>
          <w:p w14:paraId="1BE0AACB" w14:textId="77777777" w:rsidR="00194BD3" w:rsidRPr="005E7CC1" w:rsidRDefault="00194BD3" w:rsidP="00194BD3"/>
        </w:tc>
        <w:tc>
          <w:tcPr>
            <w:tcW w:w="850" w:type="dxa"/>
            <w:tcMar>
              <w:top w:w="0" w:type="dxa"/>
              <w:bottom w:w="0" w:type="dxa"/>
            </w:tcMar>
          </w:tcPr>
          <w:p w14:paraId="1504DDDA" w14:textId="77777777" w:rsidR="00194BD3" w:rsidRPr="005E7CC1" w:rsidRDefault="00194BD3" w:rsidP="00194BD3"/>
        </w:tc>
        <w:tc>
          <w:tcPr>
            <w:tcW w:w="1587" w:type="dxa"/>
            <w:tcMar>
              <w:top w:w="0" w:type="dxa"/>
              <w:bottom w:w="0" w:type="dxa"/>
            </w:tcMar>
          </w:tcPr>
          <w:p w14:paraId="76BFBF32" w14:textId="77777777" w:rsidR="00194BD3" w:rsidRPr="005E7CC1" w:rsidRDefault="00194BD3" w:rsidP="00194BD3"/>
        </w:tc>
        <w:tc>
          <w:tcPr>
            <w:tcW w:w="850" w:type="dxa"/>
            <w:tcMar>
              <w:top w:w="0" w:type="dxa"/>
              <w:bottom w:w="0" w:type="dxa"/>
            </w:tcMar>
          </w:tcPr>
          <w:p w14:paraId="3516DA8D" w14:textId="77777777" w:rsidR="00194BD3" w:rsidRPr="005E7CC1" w:rsidRDefault="00194BD3" w:rsidP="00194BD3"/>
        </w:tc>
      </w:tr>
      <w:tr w:rsidR="00194BD3" w:rsidRPr="005E7CC1" w14:paraId="20848AD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14841A1" w14:textId="205594F9" w:rsidR="00194BD3" w:rsidRPr="005E7CC1" w:rsidRDefault="00194BD3" w:rsidP="00194BD3">
            <w:pPr>
              <w:pStyle w:val="QSStandardtext"/>
            </w:pPr>
            <w:r w:rsidRPr="00744CFE">
              <w:t>Bei Freiland- und Auslaufhaltung</w:t>
            </w:r>
            <w:r>
              <w:t>:</w:t>
            </w:r>
            <w:r w:rsidRPr="00744CFE">
              <w:t xml:space="preserve"> </w:t>
            </w:r>
            <w:r w:rsidR="00110AA4">
              <w:t xml:space="preserve">Sind </w:t>
            </w:r>
            <w:r w:rsidRPr="00744CFE">
              <w:t xml:space="preserve">Schilder </w:t>
            </w:r>
            <w:r>
              <w:t xml:space="preserve">mit </w:t>
            </w:r>
            <w:r w:rsidRPr="00744CFE">
              <w:t>„</w:t>
            </w:r>
            <w:r w:rsidRPr="00BF5AB4">
              <w:t xml:space="preserve">Schweinebestand – </w:t>
            </w:r>
            <w:r>
              <w:t>unbefugtes Füttern und Betreten</w:t>
            </w:r>
            <w:r w:rsidRPr="00744CFE">
              <w:t xml:space="preserve"> verboten“</w:t>
            </w:r>
            <w:r>
              <w:t xml:space="preserve"> vorhanden?</w:t>
            </w:r>
          </w:p>
        </w:tc>
        <w:tc>
          <w:tcPr>
            <w:tcW w:w="624" w:type="dxa"/>
            <w:tcMar>
              <w:top w:w="0" w:type="dxa"/>
              <w:bottom w:w="0" w:type="dxa"/>
            </w:tcMar>
          </w:tcPr>
          <w:p w14:paraId="3C0A8FFC" w14:textId="77777777" w:rsidR="00194BD3" w:rsidRPr="005E7CC1" w:rsidRDefault="00194BD3" w:rsidP="00194BD3"/>
        </w:tc>
        <w:tc>
          <w:tcPr>
            <w:tcW w:w="624" w:type="dxa"/>
            <w:tcMar>
              <w:top w:w="0" w:type="dxa"/>
              <w:bottom w:w="0" w:type="dxa"/>
            </w:tcMar>
          </w:tcPr>
          <w:p w14:paraId="7C428FDC" w14:textId="77777777" w:rsidR="00194BD3" w:rsidRPr="005E7CC1" w:rsidRDefault="00194BD3" w:rsidP="00194BD3"/>
        </w:tc>
        <w:tc>
          <w:tcPr>
            <w:tcW w:w="850" w:type="dxa"/>
            <w:tcMar>
              <w:top w:w="0" w:type="dxa"/>
              <w:bottom w:w="0" w:type="dxa"/>
            </w:tcMar>
          </w:tcPr>
          <w:p w14:paraId="2095D88B" w14:textId="77777777" w:rsidR="00194BD3" w:rsidRPr="005E7CC1" w:rsidRDefault="00194BD3" w:rsidP="00194BD3"/>
        </w:tc>
        <w:tc>
          <w:tcPr>
            <w:tcW w:w="1587" w:type="dxa"/>
            <w:tcMar>
              <w:top w:w="0" w:type="dxa"/>
              <w:bottom w:w="0" w:type="dxa"/>
            </w:tcMar>
          </w:tcPr>
          <w:p w14:paraId="2FA11C72" w14:textId="77777777" w:rsidR="00194BD3" w:rsidRPr="005E7CC1" w:rsidRDefault="00194BD3" w:rsidP="00194BD3"/>
        </w:tc>
        <w:tc>
          <w:tcPr>
            <w:tcW w:w="850" w:type="dxa"/>
            <w:tcMar>
              <w:top w:w="0" w:type="dxa"/>
              <w:bottom w:w="0" w:type="dxa"/>
            </w:tcMar>
          </w:tcPr>
          <w:p w14:paraId="52CD13FC" w14:textId="77777777" w:rsidR="00194BD3" w:rsidRPr="005E7CC1" w:rsidRDefault="00194BD3" w:rsidP="00194BD3"/>
        </w:tc>
      </w:tr>
      <w:tr w:rsidR="00194BD3" w:rsidRPr="005E7CC1" w14:paraId="2A50266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35CAB4D" w14:textId="45E4AC86" w:rsidR="00194BD3" w:rsidRPr="005E7CC1" w:rsidRDefault="00194BD3" w:rsidP="00194BD3">
            <w:pPr>
              <w:pStyle w:val="QSStandardtext"/>
            </w:pPr>
            <w:r w:rsidRPr="00BF5AB4">
              <w:t>Unterbinden Tore, Türen und andere Zugänge</w:t>
            </w:r>
            <w:r>
              <w:t xml:space="preserve"> wirksam</w:t>
            </w:r>
            <w:r w:rsidRPr="00BF5AB4">
              <w:t xml:space="preserve"> den Zutritt Unbefugter und das Eindringen von Tieren?</w:t>
            </w:r>
          </w:p>
        </w:tc>
        <w:tc>
          <w:tcPr>
            <w:tcW w:w="624" w:type="dxa"/>
            <w:tcMar>
              <w:top w:w="0" w:type="dxa"/>
              <w:bottom w:w="0" w:type="dxa"/>
            </w:tcMar>
          </w:tcPr>
          <w:p w14:paraId="75248EF2" w14:textId="77777777" w:rsidR="00194BD3" w:rsidRPr="005E7CC1" w:rsidRDefault="00194BD3" w:rsidP="00194BD3"/>
        </w:tc>
        <w:tc>
          <w:tcPr>
            <w:tcW w:w="624" w:type="dxa"/>
            <w:tcMar>
              <w:top w:w="0" w:type="dxa"/>
              <w:bottom w:w="0" w:type="dxa"/>
            </w:tcMar>
          </w:tcPr>
          <w:p w14:paraId="168CE249" w14:textId="77777777" w:rsidR="00194BD3" w:rsidRPr="005E7CC1" w:rsidRDefault="00194BD3" w:rsidP="00194BD3"/>
        </w:tc>
        <w:tc>
          <w:tcPr>
            <w:tcW w:w="850" w:type="dxa"/>
            <w:tcMar>
              <w:top w:w="0" w:type="dxa"/>
              <w:bottom w:w="0" w:type="dxa"/>
            </w:tcMar>
          </w:tcPr>
          <w:p w14:paraId="35D1D47A" w14:textId="77777777" w:rsidR="00194BD3" w:rsidRPr="005E7CC1" w:rsidRDefault="00194BD3" w:rsidP="00194BD3"/>
        </w:tc>
        <w:tc>
          <w:tcPr>
            <w:tcW w:w="1587" w:type="dxa"/>
            <w:tcMar>
              <w:top w:w="0" w:type="dxa"/>
              <w:bottom w:w="0" w:type="dxa"/>
            </w:tcMar>
          </w:tcPr>
          <w:p w14:paraId="4DD10A83" w14:textId="77777777" w:rsidR="00194BD3" w:rsidRPr="005E7CC1" w:rsidRDefault="00194BD3" w:rsidP="00194BD3"/>
        </w:tc>
        <w:tc>
          <w:tcPr>
            <w:tcW w:w="850" w:type="dxa"/>
            <w:tcMar>
              <w:top w:w="0" w:type="dxa"/>
              <w:bottom w:w="0" w:type="dxa"/>
            </w:tcMar>
          </w:tcPr>
          <w:p w14:paraId="678D1449" w14:textId="77777777" w:rsidR="00194BD3" w:rsidRPr="005E7CC1" w:rsidRDefault="00194BD3" w:rsidP="00194BD3"/>
        </w:tc>
      </w:tr>
      <w:tr w:rsidR="00194BD3" w:rsidRPr="005E7CC1" w14:paraId="381018D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39D2599" w14:textId="0170F10C" w:rsidR="00194BD3" w:rsidRPr="00E6376E" w:rsidRDefault="00194BD3" w:rsidP="00194BD3">
            <w:pPr>
              <w:pStyle w:val="QSStandardtext"/>
            </w:pPr>
            <w:r>
              <w:t>Wird betriebsfremden Personen Schutzkleidung zur Verfügung gestellt?</w:t>
            </w:r>
          </w:p>
        </w:tc>
        <w:tc>
          <w:tcPr>
            <w:tcW w:w="624" w:type="dxa"/>
            <w:tcMar>
              <w:top w:w="0" w:type="dxa"/>
              <w:bottom w:w="0" w:type="dxa"/>
            </w:tcMar>
          </w:tcPr>
          <w:p w14:paraId="2EB8288A" w14:textId="77777777" w:rsidR="00194BD3" w:rsidRPr="005E7CC1" w:rsidRDefault="00194BD3" w:rsidP="00194BD3"/>
        </w:tc>
        <w:tc>
          <w:tcPr>
            <w:tcW w:w="624" w:type="dxa"/>
            <w:tcMar>
              <w:top w:w="0" w:type="dxa"/>
              <w:bottom w:w="0" w:type="dxa"/>
            </w:tcMar>
          </w:tcPr>
          <w:p w14:paraId="69F7F452" w14:textId="77777777" w:rsidR="00194BD3" w:rsidRPr="005E7CC1" w:rsidRDefault="00194BD3" w:rsidP="00194BD3"/>
        </w:tc>
        <w:tc>
          <w:tcPr>
            <w:tcW w:w="850" w:type="dxa"/>
            <w:tcMar>
              <w:top w:w="0" w:type="dxa"/>
              <w:bottom w:w="0" w:type="dxa"/>
            </w:tcMar>
          </w:tcPr>
          <w:p w14:paraId="6864E4D9" w14:textId="77777777" w:rsidR="00194BD3" w:rsidRPr="005E7CC1" w:rsidRDefault="00194BD3" w:rsidP="00194BD3"/>
        </w:tc>
        <w:tc>
          <w:tcPr>
            <w:tcW w:w="1587" w:type="dxa"/>
            <w:tcMar>
              <w:top w:w="0" w:type="dxa"/>
              <w:bottom w:w="0" w:type="dxa"/>
            </w:tcMar>
          </w:tcPr>
          <w:p w14:paraId="01AC4ABA" w14:textId="77777777" w:rsidR="00194BD3" w:rsidRPr="005E7CC1" w:rsidRDefault="00194BD3" w:rsidP="00194BD3"/>
        </w:tc>
        <w:tc>
          <w:tcPr>
            <w:tcW w:w="850" w:type="dxa"/>
            <w:tcMar>
              <w:top w:w="0" w:type="dxa"/>
              <w:bottom w:w="0" w:type="dxa"/>
            </w:tcMar>
          </w:tcPr>
          <w:p w14:paraId="49BB78A4" w14:textId="77777777" w:rsidR="00194BD3" w:rsidRPr="005E7CC1" w:rsidRDefault="00194BD3" w:rsidP="00194BD3"/>
        </w:tc>
      </w:tr>
      <w:tr w:rsidR="00194BD3" w:rsidRPr="005E7CC1" w14:paraId="34033AF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DF1B310" w14:textId="60964620" w:rsidR="00194BD3" w:rsidRPr="00E6376E" w:rsidRDefault="00194BD3" w:rsidP="00194BD3">
            <w:pPr>
              <w:pStyle w:val="QSStandardtext"/>
            </w:pPr>
            <w:r>
              <w:t>Gib es ein f</w:t>
            </w:r>
            <w:r w:rsidRPr="00BF5AB4">
              <w:t>unktionsfähiges Handwaschbecken, Handwaschmittel, Einwegtücher oder saubere Handtücher</w:t>
            </w:r>
            <w:r>
              <w:t>?</w:t>
            </w:r>
          </w:p>
        </w:tc>
        <w:tc>
          <w:tcPr>
            <w:tcW w:w="624" w:type="dxa"/>
            <w:tcMar>
              <w:top w:w="0" w:type="dxa"/>
              <w:bottom w:w="0" w:type="dxa"/>
            </w:tcMar>
          </w:tcPr>
          <w:p w14:paraId="3C6F6047" w14:textId="77777777" w:rsidR="00194BD3" w:rsidRPr="005E7CC1" w:rsidRDefault="00194BD3" w:rsidP="00194BD3"/>
        </w:tc>
        <w:tc>
          <w:tcPr>
            <w:tcW w:w="624" w:type="dxa"/>
            <w:tcMar>
              <w:top w:w="0" w:type="dxa"/>
              <w:bottom w:w="0" w:type="dxa"/>
            </w:tcMar>
          </w:tcPr>
          <w:p w14:paraId="17CD5A30" w14:textId="77777777" w:rsidR="00194BD3" w:rsidRPr="005E7CC1" w:rsidRDefault="00194BD3" w:rsidP="00194BD3"/>
        </w:tc>
        <w:tc>
          <w:tcPr>
            <w:tcW w:w="850" w:type="dxa"/>
            <w:tcMar>
              <w:top w:w="0" w:type="dxa"/>
              <w:bottom w:w="0" w:type="dxa"/>
            </w:tcMar>
          </w:tcPr>
          <w:p w14:paraId="3C09A779" w14:textId="77777777" w:rsidR="00194BD3" w:rsidRPr="005E7CC1" w:rsidRDefault="00194BD3" w:rsidP="00194BD3"/>
        </w:tc>
        <w:tc>
          <w:tcPr>
            <w:tcW w:w="1587" w:type="dxa"/>
            <w:tcMar>
              <w:top w:w="0" w:type="dxa"/>
              <w:bottom w:w="0" w:type="dxa"/>
            </w:tcMar>
          </w:tcPr>
          <w:p w14:paraId="596AA419" w14:textId="77777777" w:rsidR="00194BD3" w:rsidRPr="005E7CC1" w:rsidRDefault="00194BD3" w:rsidP="00194BD3"/>
        </w:tc>
        <w:tc>
          <w:tcPr>
            <w:tcW w:w="850" w:type="dxa"/>
            <w:tcMar>
              <w:top w:w="0" w:type="dxa"/>
              <w:bottom w:w="0" w:type="dxa"/>
            </w:tcMar>
          </w:tcPr>
          <w:p w14:paraId="6B26366F" w14:textId="77777777" w:rsidR="00194BD3" w:rsidRPr="005E7CC1" w:rsidRDefault="00194BD3" w:rsidP="00194BD3"/>
        </w:tc>
      </w:tr>
      <w:tr w:rsidR="00194BD3" w:rsidRPr="005E7CC1" w14:paraId="6F7CE00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8521F00" w14:textId="000D23F4" w:rsidR="00194BD3" w:rsidRPr="00E6376E" w:rsidRDefault="00194BD3" w:rsidP="00194BD3">
            <w:pPr>
              <w:pStyle w:val="QSStandardtext"/>
            </w:pPr>
            <w:r w:rsidRPr="00BF5AB4">
              <w:t>Wird der Zugang zu Müllhalden oder Hausmüll für Tiere unterbunden?</w:t>
            </w:r>
          </w:p>
        </w:tc>
        <w:tc>
          <w:tcPr>
            <w:tcW w:w="624" w:type="dxa"/>
            <w:tcMar>
              <w:top w:w="0" w:type="dxa"/>
              <w:bottom w:w="0" w:type="dxa"/>
            </w:tcMar>
          </w:tcPr>
          <w:p w14:paraId="017C4B00" w14:textId="77777777" w:rsidR="00194BD3" w:rsidRPr="005E7CC1" w:rsidRDefault="00194BD3" w:rsidP="00194BD3"/>
        </w:tc>
        <w:tc>
          <w:tcPr>
            <w:tcW w:w="624" w:type="dxa"/>
            <w:tcMar>
              <w:top w:w="0" w:type="dxa"/>
              <w:bottom w:w="0" w:type="dxa"/>
            </w:tcMar>
          </w:tcPr>
          <w:p w14:paraId="1855E631" w14:textId="77777777" w:rsidR="00194BD3" w:rsidRPr="005E7CC1" w:rsidRDefault="00194BD3" w:rsidP="00194BD3"/>
        </w:tc>
        <w:tc>
          <w:tcPr>
            <w:tcW w:w="850" w:type="dxa"/>
            <w:tcMar>
              <w:top w:w="0" w:type="dxa"/>
              <w:bottom w:w="0" w:type="dxa"/>
            </w:tcMar>
          </w:tcPr>
          <w:p w14:paraId="326C9934" w14:textId="77777777" w:rsidR="00194BD3" w:rsidRPr="005E7CC1" w:rsidRDefault="00194BD3" w:rsidP="00194BD3"/>
        </w:tc>
        <w:tc>
          <w:tcPr>
            <w:tcW w:w="1587" w:type="dxa"/>
            <w:tcMar>
              <w:top w:w="0" w:type="dxa"/>
              <w:bottom w:w="0" w:type="dxa"/>
            </w:tcMar>
          </w:tcPr>
          <w:p w14:paraId="0B3E3619" w14:textId="77777777" w:rsidR="00194BD3" w:rsidRPr="005E7CC1" w:rsidRDefault="00194BD3" w:rsidP="00194BD3"/>
        </w:tc>
        <w:tc>
          <w:tcPr>
            <w:tcW w:w="850" w:type="dxa"/>
            <w:tcMar>
              <w:top w:w="0" w:type="dxa"/>
              <w:bottom w:w="0" w:type="dxa"/>
            </w:tcMar>
          </w:tcPr>
          <w:p w14:paraId="6CAE22E0" w14:textId="77777777" w:rsidR="00194BD3" w:rsidRPr="005E7CC1" w:rsidRDefault="00194BD3" w:rsidP="00194BD3"/>
        </w:tc>
      </w:tr>
      <w:tr w:rsidR="00194BD3" w:rsidRPr="005E7CC1" w14:paraId="4B13618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ACC729A" w14:textId="11894162" w:rsidR="00194BD3" w:rsidRPr="00E6376E" w:rsidRDefault="00194BD3" w:rsidP="00194BD3">
            <w:pPr>
              <w:pStyle w:val="QSStandardtext"/>
            </w:pPr>
            <w:r w:rsidRPr="00BF5AB4">
              <w:t>Sind Ein- und Ausgänge der Schweineställe mit Vorrichtungen zur Reinigung und Desinfektion des Schuhzeugs versehen?</w:t>
            </w:r>
          </w:p>
        </w:tc>
        <w:tc>
          <w:tcPr>
            <w:tcW w:w="624" w:type="dxa"/>
            <w:tcMar>
              <w:top w:w="0" w:type="dxa"/>
              <w:bottom w:w="0" w:type="dxa"/>
            </w:tcMar>
          </w:tcPr>
          <w:p w14:paraId="50554DAB" w14:textId="77777777" w:rsidR="00194BD3" w:rsidRPr="005E7CC1" w:rsidRDefault="00194BD3" w:rsidP="00194BD3"/>
        </w:tc>
        <w:tc>
          <w:tcPr>
            <w:tcW w:w="624" w:type="dxa"/>
            <w:tcMar>
              <w:top w:w="0" w:type="dxa"/>
              <w:bottom w:w="0" w:type="dxa"/>
            </w:tcMar>
          </w:tcPr>
          <w:p w14:paraId="73917D26" w14:textId="77777777" w:rsidR="00194BD3" w:rsidRPr="005E7CC1" w:rsidRDefault="00194BD3" w:rsidP="00194BD3"/>
        </w:tc>
        <w:tc>
          <w:tcPr>
            <w:tcW w:w="850" w:type="dxa"/>
            <w:tcMar>
              <w:top w:w="0" w:type="dxa"/>
              <w:bottom w:w="0" w:type="dxa"/>
            </w:tcMar>
          </w:tcPr>
          <w:p w14:paraId="2F7B0774" w14:textId="77777777" w:rsidR="00194BD3" w:rsidRPr="005E7CC1" w:rsidRDefault="00194BD3" w:rsidP="00194BD3"/>
        </w:tc>
        <w:tc>
          <w:tcPr>
            <w:tcW w:w="1587" w:type="dxa"/>
            <w:tcMar>
              <w:top w:w="0" w:type="dxa"/>
              <w:bottom w:w="0" w:type="dxa"/>
            </w:tcMar>
          </w:tcPr>
          <w:p w14:paraId="1DD9AF4E" w14:textId="77777777" w:rsidR="00194BD3" w:rsidRPr="005E7CC1" w:rsidRDefault="00194BD3" w:rsidP="00194BD3"/>
        </w:tc>
        <w:tc>
          <w:tcPr>
            <w:tcW w:w="850" w:type="dxa"/>
            <w:tcMar>
              <w:top w:w="0" w:type="dxa"/>
              <w:bottom w:w="0" w:type="dxa"/>
            </w:tcMar>
          </w:tcPr>
          <w:p w14:paraId="432705B9" w14:textId="77777777" w:rsidR="00194BD3" w:rsidRPr="005E7CC1" w:rsidRDefault="00194BD3" w:rsidP="00194BD3"/>
        </w:tc>
      </w:tr>
      <w:tr w:rsidR="00194BD3" w:rsidRPr="005E7CC1" w14:paraId="63BA969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55247C6" w14:textId="24C3B042" w:rsidR="00194BD3" w:rsidRPr="00E6376E" w:rsidRDefault="00194BD3" w:rsidP="00194BD3">
            <w:pPr>
              <w:pStyle w:val="QSStandardtext"/>
            </w:pPr>
            <w:r w:rsidRPr="00BF5AB4">
              <w:t xml:space="preserve">Sind befestigte Einrichtungen </w:t>
            </w:r>
            <w:r>
              <w:t xml:space="preserve">(z. B. Asphalt, Beton, Pflaster) </w:t>
            </w:r>
            <w:r w:rsidRPr="00BF5AB4">
              <w:t>zum Verladen</w:t>
            </w:r>
            <w:r>
              <w:t xml:space="preserve"> </w:t>
            </w:r>
            <w:r w:rsidRPr="00BF5AB4">
              <w:t>der Schweine vorhanden?</w:t>
            </w:r>
          </w:p>
        </w:tc>
        <w:tc>
          <w:tcPr>
            <w:tcW w:w="624" w:type="dxa"/>
            <w:tcMar>
              <w:top w:w="0" w:type="dxa"/>
              <w:bottom w:w="0" w:type="dxa"/>
            </w:tcMar>
          </w:tcPr>
          <w:p w14:paraId="70986DC3" w14:textId="77777777" w:rsidR="00194BD3" w:rsidRPr="005E7CC1" w:rsidRDefault="00194BD3" w:rsidP="00194BD3"/>
        </w:tc>
        <w:tc>
          <w:tcPr>
            <w:tcW w:w="624" w:type="dxa"/>
            <w:tcMar>
              <w:top w:w="0" w:type="dxa"/>
              <w:bottom w:w="0" w:type="dxa"/>
            </w:tcMar>
          </w:tcPr>
          <w:p w14:paraId="22B7D557" w14:textId="77777777" w:rsidR="00194BD3" w:rsidRPr="005E7CC1" w:rsidRDefault="00194BD3" w:rsidP="00194BD3"/>
        </w:tc>
        <w:tc>
          <w:tcPr>
            <w:tcW w:w="850" w:type="dxa"/>
            <w:tcMar>
              <w:top w:w="0" w:type="dxa"/>
              <w:bottom w:w="0" w:type="dxa"/>
            </w:tcMar>
          </w:tcPr>
          <w:p w14:paraId="01803C0F" w14:textId="77777777" w:rsidR="00194BD3" w:rsidRPr="005E7CC1" w:rsidRDefault="00194BD3" w:rsidP="00194BD3"/>
        </w:tc>
        <w:tc>
          <w:tcPr>
            <w:tcW w:w="1587" w:type="dxa"/>
            <w:tcMar>
              <w:top w:w="0" w:type="dxa"/>
              <w:bottom w:w="0" w:type="dxa"/>
            </w:tcMar>
          </w:tcPr>
          <w:p w14:paraId="2F8CA992" w14:textId="77777777" w:rsidR="00194BD3" w:rsidRPr="005E7CC1" w:rsidRDefault="00194BD3" w:rsidP="00194BD3"/>
        </w:tc>
        <w:tc>
          <w:tcPr>
            <w:tcW w:w="850" w:type="dxa"/>
            <w:tcMar>
              <w:top w:w="0" w:type="dxa"/>
              <w:bottom w:w="0" w:type="dxa"/>
            </w:tcMar>
          </w:tcPr>
          <w:p w14:paraId="425220A1" w14:textId="77777777" w:rsidR="00194BD3" w:rsidRPr="005E7CC1" w:rsidRDefault="00194BD3" w:rsidP="00194BD3"/>
        </w:tc>
      </w:tr>
      <w:tr w:rsidR="00194BD3" w:rsidRPr="005E7CC1" w14:paraId="4668631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4AAD4AC" w14:textId="024D8F31" w:rsidR="00194BD3" w:rsidRPr="00E6376E" w:rsidRDefault="00194BD3" w:rsidP="00194BD3">
            <w:pPr>
              <w:pStyle w:val="QSStandardtext"/>
            </w:pPr>
            <w:r>
              <w:t>Sind Geräte und Mittel zur Reinigung und Desinfektion einsatzbereit?</w:t>
            </w:r>
          </w:p>
        </w:tc>
        <w:tc>
          <w:tcPr>
            <w:tcW w:w="624" w:type="dxa"/>
            <w:tcMar>
              <w:top w:w="0" w:type="dxa"/>
              <w:bottom w:w="0" w:type="dxa"/>
            </w:tcMar>
          </w:tcPr>
          <w:p w14:paraId="08ADBF60" w14:textId="77777777" w:rsidR="00194BD3" w:rsidRPr="005E7CC1" w:rsidRDefault="00194BD3" w:rsidP="00194BD3"/>
        </w:tc>
        <w:tc>
          <w:tcPr>
            <w:tcW w:w="624" w:type="dxa"/>
            <w:tcMar>
              <w:top w:w="0" w:type="dxa"/>
              <w:bottom w:w="0" w:type="dxa"/>
            </w:tcMar>
          </w:tcPr>
          <w:p w14:paraId="0C938724" w14:textId="77777777" w:rsidR="00194BD3" w:rsidRPr="005E7CC1" w:rsidRDefault="00194BD3" w:rsidP="00194BD3"/>
        </w:tc>
        <w:tc>
          <w:tcPr>
            <w:tcW w:w="850" w:type="dxa"/>
            <w:tcMar>
              <w:top w:w="0" w:type="dxa"/>
              <w:bottom w:w="0" w:type="dxa"/>
            </w:tcMar>
          </w:tcPr>
          <w:p w14:paraId="12B42B93" w14:textId="77777777" w:rsidR="00194BD3" w:rsidRPr="005E7CC1" w:rsidRDefault="00194BD3" w:rsidP="00194BD3"/>
        </w:tc>
        <w:tc>
          <w:tcPr>
            <w:tcW w:w="1587" w:type="dxa"/>
            <w:tcMar>
              <w:top w:w="0" w:type="dxa"/>
              <w:bottom w:w="0" w:type="dxa"/>
            </w:tcMar>
          </w:tcPr>
          <w:p w14:paraId="24F8626C" w14:textId="77777777" w:rsidR="00194BD3" w:rsidRPr="005E7CC1" w:rsidRDefault="00194BD3" w:rsidP="00194BD3"/>
        </w:tc>
        <w:tc>
          <w:tcPr>
            <w:tcW w:w="850" w:type="dxa"/>
            <w:tcMar>
              <w:top w:w="0" w:type="dxa"/>
              <w:bottom w:w="0" w:type="dxa"/>
            </w:tcMar>
          </w:tcPr>
          <w:p w14:paraId="67E48FAA" w14:textId="77777777" w:rsidR="00194BD3" w:rsidRPr="005E7CC1" w:rsidRDefault="00194BD3" w:rsidP="00194BD3"/>
        </w:tc>
      </w:tr>
      <w:tr w:rsidR="00194BD3" w:rsidRPr="005E7CC1" w14:paraId="7EF22DF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B1CFEB1" w14:textId="3938DBE8" w:rsidR="00194BD3" w:rsidRPr="00E6376E" w:rsidRDefault="00E62FB1" w:rsidP="00194BD3">
            <w:pPr>
              <w:pStyle w:val="QSStandardtext"/>
            </w:pPr>
            <w:r w:rsidRPr="00E62FB1">
              <w:t>Wird der Kontakt mit Wildtieren insbesondere mit Wildschweinen und Schadnagern effektiv unterbunden?</w:t>
            </w:r>
          </w:p>
        </w:tc>
        <w:tc>
          <w:tcPr>
            <w:tcW w:w="624" w:type="dxa"/>
            <w:tcMar>
              <w:top w:w="0" w:type="dxa"/>
              <w:bottom w:w="0" w:type="dxa"/>
            </w:tcMar>
          </w:tcPr>
          <w:p w14:paraId="0263AFD0" w14:textId="77777777" w:rsidR="00194BD3" w:rsidRPr="005E7CC1" w:rsidRDefault="00194BD3" w:rsidP="00194BD3"/>
        </w:tc>
        <w:tc>
          <w:tcPr>
            <w:tcW w:w="624" w:type="dxa"/>
            <w:tcMar>
              <w:top w:w="0" w:type="dxa"/>
              <w:bottom w:w="0" w:type="dxa"/>
            </w:tcMar>
          </w:tcPr>
          <w:p w14:paraId="455C6B12" w14:textId="77777777" w:rsidR="00194BD3" w:rsidRPr="005E7CC1" w:rsidRDefault="00194BD3" w:rsidP="00194BD3"/>
        </w:tc>
        <w:tc>
          <w:tcPr>
            <w:tcW w:w="850" w:type="dxa"/>
            <w:tcMar>
              <w:top w:w="0" w:type="dxa"/>
              <w:bottom w:w="0" w:type="dxa"/>
            </w:tcMar>
          </w:tcPr>
          <w:p w14:paraId="05846757" w14:textId="77777777" w:rsidR="00194BD3" w:rsidRPr="005E7CC1" w:rsidRDefault="00194BD3" w:rsidP="00194BD3"/>
        </w:tc>
        <w:tc>
          <w:tcPr>
            <w:tcW w:w="1587" w:type="dxa"/>
            <w:tcMar>
              <w:top w:w="0" w:type="dxa"/>
              <w:bottom w:w="0" w:type="dxa"/>
            </w:tcMar>
          </w:tcPr>
          <w:p w14:paraId="437D17E6" w14:textId="77777777" w:rsidR="00194BD3" w:rsidRPr="005E7CC1" w:rsidRDefault="00194BD3" w:rsidP="00194BD3"/>
        </w:tc>
        <w:tc>
          <w:tcPr>
            <w:tcW w:w="850" w:type="dxa"/>
            <w:tcMar>
              <w:top w:w="0" w:type="dxa"/>
              <w:bottom w:w="0" w:type="dxa"/>
            </w:tcMar>
          </w:tcPr>
          <w:p w14:paraId="310A9B3D" w14:textId="77777777" w:rsidR="00194BD3" w:rsidRPr="005E7CC1" w:rsidRDefault="00194BD3" w:rsidP="00194BD3"/>
        </w:tc>
      </w:tr>
      <w:tr w:rsidR="00E62FB1" w:rsidRPr="00E2107E" w14:paraId="637BC96D"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5DA37992" w14:textId="5701E173" w:rsidR="00E62FB1" w:rsidRPr="00E62FB1" w:rsidRDefault="00E62FB1" w:rsidP="00857589">
            <w:pPr>
              <w:pStyle w:val="QSHead3Ebene"/>
            </w:pPr>
            <w:r w:rsidRPr="00E62FB1">
              <w:t>Umgang mit Einstreu, Dung und Futterresten</w:t>
            </w:r>
          </w:p>
        </w:tc>
      </w:tr>
      <w:tr w:rsidR="00E62FB1" w:rsidRPr="005E7CC1" w14:paraId="17174EC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4F14D37" w14:textId="5DA6D857" w:rsidR="00E62FB1" w:rsidRPr="005E7CC1" w:rsidRDefault="00E62FB1" w:rsidP="00E62FB1">
            <w:pPr>
              <w:pStyle w:val="QSStandardtext"/>
            </w:pPr>
            <w:r w:rsidRPr="00E62FB1">
              <w:t>Werden Einstreu und organisches Beschäftigungsmaterial sauber und geschützt vor Schädlingen und Wildschweinen gelagert?</w:t>
            </w:r>
          </w:p>
        </w:tc>
        <w:tc>
          <w:tcPr>
            <w:tcW w:w="624" w:type="dxa"/>
            <w:tcMar>
              <w:top w:w="0" w:type="dxa"/>
              <w:bottom w:w="0" w:type="dxa"/>
            </w:tcMar>
          </w:tcPr>
          <w:p w14:paraId="682C2366" w14:textId="77777777" w:rsidR="00E62FB1" w:rsidRPr="005E7CC1" w:rsidRDefault="00E62FB1" w:rsidP="004C453A"/>
        </w:tc>
        <w:tc>
          <w:tcPr>
            <w:tcW w:w="624" w:type="dxa"/>
            <w:tcMar>
              <w:top w:w="0" w:type="dxa"/>
              <w:bottom w:w="0" w:type="dxa"/>
            </w:tcMar>
          </w:tcPr>
          <w:p w14:paraId="0056F9F8" w14:textId="77777777" w:rsidR="00E62FB1" w:rsidRPr="005E7CC1" w:rsidRDefault="00E62FB1" w:rsidP="004C453A"/>
        </w:tc>
        <w:tc>
          <w:tcPr>
            <w:tcW w:w="850" w:type="dxa"/>
            <w:tcMar>
              <w:top w:w="0" w:type="dxa"/>
              <w:bottom w:w="0" w:type="dxa"/>
            </w:tcMar>
          </w:tcPr>
          <w:p w14:paraId="23C04084" w14:textId="77777777" w:rsidR="00E62FB1" w:rsidRPr="005E7CC1" w:rsidRDefault="00E62FB1" w:rsidP="004C453A"/>
        </w:tc>
        <w:tc>
          <w:tcPr>
            <w:tcW w:w="1587" w:type="dxa"/>
            <w:tcMar>
              <w:top w:w="0" w:type="dxa"/>
              <w:bottom w:w="0" w:type="dxa"/>
            </w:tcMar>
          </w:tcPr>
          <w:p w14:paraId="2177BBE2" w14:textId="77777777" w:rsidR="00E62FB1" w:rsidRPr="005E7CC1" w:rsidRDefault="00E62FB1" w:rsidP="004C453A"/>
        </w:tc>
        <w:tc>
          <w:tcPr>
            <w:tcW w:w="850" w:type="dxa"/>
            <w:tcMar>
              <w:top w:w="0" w:type="dxa"/>
              <w:bottom w:w="0" w:type="dxa"/>
            </w:tcMar>
          </w:tcPr>
          <w:p w14:paraId="096F8A3F" w14:textId="77777777" w:rsidR="00E62FB1" w:rsidRPr="005E7CC1" w:rsidRDefault="00E62FB1" w:rsidP="004C453A"/>
        </w:tc>
      </w:tr>
      <w:tr w:rsidR="00E62FB1" w:rsidRPr="00E2107E" w14:paraId="3C0C4B7A"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258D5E19" w14:textId="34BB081F" w:rsidR="00E62FB1" w:rsidRPr="00E2107E" w:rsidRDefault="00E62FB1" w:rsidP="00C83E42">
            <w:pPr>
              <w:pStyle w:val="QSHead3Ebene"/>
            </w:pPr>
            <w:r w:rsidRPr="00E62FB1">
              <w:lastRenderedPageBreak/>
              <w:t>Kadaverlagerung und -abholung</w:t>
            </w:r>
          </w:p>
        </w:tc>
        <w:tc>
          <w:tcPr>
            <w:tcW w:w="624" w:type="dxa"/>
            <w:tcBorders>
              <w:left w:val="nil"/>
              <w:right w:val="nil"/>
            </w:tcBorders>
            <w:shd w:val="clear" w:color="auto" w:fill="auto"/>
            <w:tcMar>
              <w:top w:w="0" w:type="dxa"/>
              <w:bottom w:w="0" w:type="dxa"/>
            </w:tcMar>
          </w:tcPr>
          <w:p w14:paraId="3B5FBA20" w14:textId="77777777" w:rsidR="00E62FB1" w:rsidRPr="00E2107E" w:rsidRDefault="00E62FB1" w:rsidP="004C453A">
            <w:pPr>
              <w:rPr>
                <w:color w:val="006AB3" w:themeColor="accent1"/>
              </w:rPr>
            </w:pPr>
          </w:p>
        </w:tc>
        <w:tc>
          <w:tcPr>
            <w:tcW w:w="624" w:type="dxa"/>
            <w:tcBorders>
              <w:left w:val="nil"/>
              <w:right w:val="nil"/>
            </w:tcBorders>
            <w:shd w:val="clear" w:color="auto" w:fill="auto"/>
            <w:tcMar>
              <w:top w:w="0" w:type="dxa"/>
              <w:bottom w:w="0" w:type="dxa"/>
            </w:tcMar>
          </w:tcPr>
          <w:p w14:paraId="62743DAE" w14:textId="77777777" w:rsidR="00E62FB1" w:rsidRPr="00E2107E" w:rsidRDefault="00E62FB1" w:rsidP="004C453A">
            <w:pPr>
              <w:rPr>
                <w:color w:val="006AB3" w:themeColor="accent1"/>
              </w:rPr>
            </w:pPr>
          </w:p>
        </w:tc>
        <w:tc>
          <w:tcPr>
            <w:tcW w:w="850" w:type="dxa"/>
            <w:tcBorders>
              <w:left w:val="nil"/>
              <w:right w:val="nil"/>
            </w:tcBorders>
            <w:shd w:val="clear" w:color="auto" w:fill="auto"/>
            <w:tcMar>
              <w:top w:w="0" w:type="dxa"/>
              <w:bottom w:w="0" w:type="dxa"/>
            </w:tcMar>
          </w:tcPr>
          <w:p w14:paraId="206F372C" w14:textId="77777777" w:rsidR="00E62FB1" w:rsidRPr="00E2107E" w:rsidRDefault="00E62FB1" w:rsidP="004C453A">
            <w:pPr>
              <w:rPr>
                <w:color w:val="006AB3" w:themeColor="accent1"/>
              </w:rPr>
            </w:pPr>
          </w:p>
        </w:tc>
        <w:tc>
          <w:tcPr>
            <w:tcW w:w="1587" w:type="dxa"/>
            <w:tcBorders>
              <w:left w:val="nil"/>
              <w:right w:val="nil"/>
            </w:tcBorders>
            <w:shd w:val="clear" w:color="auto" w:fill="auto"/>
            <w:tcMar>
              <w:top w:w="0" w:type="dxa"/>
              <w:bottom w:w="0" w:type="dxa"/>
            </w:tcMar>
          </w:tcPr>
          <w:p w14:paraId="65A4493B" w14:textId="77777777" w:rsidR="00E62FB1" w:rsidRPr="00E2107E" w:rsidRDefault="00E62FB1" w:rsidP="004C453A">
            <w:pPr>
              <w:rPr>
                <w:color w:val="006AB3" w:themeColor="accent1"/>
              </w:rPr>
            </w:pPr>
          </w:p>
        </w:tc>
        <w:tc>
          <w:tcPr>
            <w:tcW w:w="850" w:type="dxa"/>
            <w:tcBorders>
              <w:left w:val="nil"/>
            </w:tcBorders>
            <w:shd w:val="clear" w:color="auto" w:fill="auto"/>
            <w:tcMar>
              <w:top w:w="0" w:type="dxa"/>
              <w:bottom w:w="0" w:type="dxa"/>
            </w:tcMar>
          </w:tcPr>
          <w:p w14:paraId="6A9A49C0" w14:textId="77777777" w:rsidR="00E62FB1" w:rsidRPr="00E2107E" w:rsidRDefault="00E62FB1" w:rsidP="004C453A">
            <w:pPr>
              <w:rPr>
                <w:color w:val="006AB3" w:themeColor="accent1"/>
              </w:rPr>
            </w:pPr>
          </w:p>
        </w:tc>
      </w:tr>
      <w:tr w:rsidR="00E62FB1" w:rsidRPr="005E7CC1" w14:paraId="3F88712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F6B8F7B" w14:textId="47AB9A53" w:rsidR="00E62FB1" w:rsidRPr="005E7CC1" w:rsidRDefault="00E62FB1" w:rsidP="00E62FB1">
            <w:pPr>
              <w:pStyle w:val="QSStandardtext"/>
            </w:pPr>
            <w:r w:rsidRPr="00AD0277">
              <w:t>Werden tote Tiere auf befestigter Fläche möglichst außerhalb des Stallbereichs gelagert?</w:t>
            </w:r>
          </w:p>
        </w:tc>
        <w:tc>
          <w:tcPr>
            <w:tcW w:w="624" w:type="dxa"/>
            <w:tcMar>
              <w:top w:w="0" w:type="dxa"/>
              <w:bottom w:w="0" w:type="dxa"/>
            </w:tcMar>
          </w:tcPr>
          <w:p w14:paraId="5C6C5D64" w14:textId="77777777" w:rsidR="00E62FB1" w:rsidRPr="005E7CC1" w:rsidRDefault="00E62FB1" w:rsidP="00E62FB1"/>
        </w:tc>
        <w:tc>
          <w:tcPr>
            <w:tcW w:w="624" w:type="dxa"/>
            <w:tcMar>
              <w:top w:w="0" w:type="dxa"/>
              <w:bottom w:w="0" w:type="dxa"/>
            </w:tcMar>
          </w:tcPr>
          <w:p w14:paraId="44479AF9" w14:textId="77777777" w:rsidR="00E62FB1" w:rsidRPr="005E7CC1" w:rsidRDefault="00E62FB1" w:rsidP="00E62FB1"/>
        </w:tc>
        <w:tc>
          <w:tcPr>
            <w:tcW w:w="850" w:type="dxa"/>
            <w:tcMar>
              <w:top w:w="0" w:type="dxa"/>
              <w:bottom w:w="0" w:type="dxa"/>
            </w:tcMar>
          </w:tcPr>
          <w:p w14:paraId="0A110D8A" w14:textId="77777777" w:rsidR="00E62FB1" w:rsidRPr="005E7CC1" w:rsidRDefault="00E62FB1" w:rsidP="00E62FB1"/>
        </w:tc>
        <w:tc>
          <w:tcPr>
            <w:tcW w:w="1587" w:type="dxa"/>
            <w:tcMar>
              <w:top w:w="0" w:type="dxa"/>
              <w:bottom w:w="0" w:type="dxa"/>
            </w:tcMar>
          </w:tcPr>
          <w:p w14:paraId="4B411AC2" w14:textId="77777777" w:rsidR="00E62FB1" w:rsidRPr="005E7CC1" w:rsidRDefault="00E62FB1" w:rsidP="00E62FB1"/>
        </w:tc>
        <w:tc>
          <w:tcPr>
            <w:tcW w:w="850" w:type="dxa"/>
            <w:tcMar>
              <w:top w:w="0" w:type="dxa"/>
              <w:bottom w:w="0" w:type="dxa"/>
            </w:tcMar>
          </w:tcPr>
          <w:p w14:paraId="1BAC6416" w14:textId="77777777" w:rsidR="00E62FB1" w:rsidRPr="005E7CC1" w:rsidRDefault="00E62FB1" w:rsidP="00E62FB1"/>
        </w:tc>
      </w:tr>
      <w:tr w:rsidR="00E62FB1" w:rsidRPr="005E7CC1" w14:paraId="38C16351"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069410D" w14:textId="0E9288E0" w:rsidR="00E62FB1" w:rsidRPr="005E7CC1" w:rsidRDefault="00E62FB1" w:rsidP="00E62FB1">
            <w:pPr>
              <w:pStyle w:val="QSStandardtext"/>
            </w:pPr>
            <w:r w:rsidRPr="00AD0277">
              <w:t>Ist das Kadaverlager ausreichend groß bemessen?</w:t>
            </w:r>
          </w:p>
        </w:tc>
        <w:tc>
          <w:tcPr>
            <w:tcW w:w="624" w:type="dxa"/>
            <w:tcMar>
              <w:top w:w="0" w:type="dxa"/>
              <w:bottom w:w="0" w:type="dxa"/>
            </w:tcMar>
          </w:tcPr>
          <w:p w14:paraId="10F17ACC" w14:textId="77777777" w:rsidR="00E62FB1" w:rsidRPr="005E7CC1" w:rsidRDefault="00E62FB1" w:rsidP="00E62FB1"/>
        </w:tc>
        <w:tc>
          <w:tcPr>
            <w:tcW w:w="624" w:type="dxa"/>
            <w:tcMar>
              <w:top w:w="0" w:type="dxa"/>
              <w:bottom w:w="0" w:type="dxa"/>
            </w:tcMar>
          </w:tcPr>
          <w:p w14:paraId="1B00AD51" w14:textId="77777777" w:rsidR="00E62FB1" w:rsidRPr="005E7CC1" w:rsidRDefault="00E62FB1" w:rsidP="00E62FB1"/>
        </w:tc>
        <w:tc>
          <w:tcPr>
            <w:tcW w:w="850" w:type="dxa"/>
            <w:tcMar>
              <w:top w:w="0" w:type="dxa"/>
              <w:bottom w:w="0" w:type="dxa"/>
            </w:tcMar>
          </w:tcPr>
          <w:p w14:paraId="0405C1AA" w14:textId="77777777" w:rsidR="00E62FB1" w:rsidRPr="005E7CC1" w:rsidRDefault="00E62FB1" w:rsidP="00E62FB1"/>
        </w:tc>
        <w:tc>
          <w:tcPr>
            <w:tcW w:w="1587" w:type="dxa"/>
            <w:tcMar>
              <w:top w:w="0" w:type="dxa"/>
              <w:bottom w:w="0" w:type="dxa"/>
            </w:tcMar>
          </w:tcPr>
          <w:p w14:paraId="6BE343F0" w14:textId="77777777" w:rsidR="00E62FB1" w:rsidRPr="005E7CC1" w:rsidRDefault="00E62FB1" w:rsidP="00E62FB1"/>
        </w:tc>
        <w:tc>
          <w:tcPr>
            <w:tcW w:w="850" w:type="dxa"/>
            <w:tcMar>
              <w:top w:w="0" w:type="dxa"/>
              <w:bottom w:w="0" w:type="dxa"/>
            </w:tcMar>
          </w:tcPr>
          <w:p w14:paraId="08B23C56" w14:textId="77777777" w:rsidR="00E62FB1" w:rsidRPr="005E7CC1" w:rsidRDefault="00E62FB1" w:rsidP="00E62FB1"/>
        </w:tc>
      </w:tr>
      <w:tr w:rsidR="00E62FB1" w:rsidRPr="005E7CC1" w14:paraId="5E8F04A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43520F8" w14:textId="2699A788" w:rsidR="00E62FB1" w:rsidRPr="005E7CC1" w:rsidRDefault="00E62FB1" w:rsidP="00E62FB1">
            <w:pPr>
              <w:pStyle w:val="QSStandardtext"/>
            </w:pPr>
            <w:r w:rsidRPr="00AD0277">
              <w:t>Ist es vor unbefugtem Zugriff gesichert?</w:t>
            </w:r>
          </w:p>
        </w:tc>
        <w:tc>
          <w:tcPr>
            <w:tcW w:w="624" w:type="dxa"/>
            <w:tcMar>
              <w:top w:w="0" w:type="dxa"/>
              <w:bottom w:w="0" w:type="dxa"/>
            </w:tcMar>
          </w:tcPr>
          <w:p w14:paraId="353EC8A6" w14:textId="77777777" w:rsidR="00E62FB1" w:rsidRPr="005E7CC1" w:rsidRDefault="00E62FB1" w:rsidP="00E62FB1"/>
        </w:tc>
        <w:tc>
          <w:tcPr>
            <w:tcW w:w="624" w:type="dxa"/>
            <w:tcMar>
              <w:top w:w="0" w:type="dxa"/>
              <w:bottom w:w="0" w:type="dxa"/>
            </w:tcMar>
          </w:tcPr>
          <w:p w14:paraId="44A45A34" w14:textId="77777777" w:rsidR="00E62FB1" w:rsidRPr="005E7CC1" w:rsidRDefault="00E62FB1" w:rsidP="00E62FB1"/>
        </w:tc>
        <w:tc>
          <w:tcPr>
            <w:tcW w:w="850" w:type="dxa"/>
            <w:tcMar>
              <w:top w:w="0" w:type="dxa"/>
              <w:bottom w:w="0" w:type="dxa"/>
            </w:tcMar>
          </w:tcPr>
          <w:p w14:paraId="702544D2" w14:textId="77777777" w:rsidR="00E62FB1" w:rsidRPr="005E7CC1" w:rsidRDefault="00E62FB1" w:rsidP="00E62FB1"/>
        </w:tc>
        <w:tc>
          <w:tcPr>
            <w:tcW w:w="1587" w:type="dxa"/>
            <w:tcMar>
              <w:top w:w="0" w:type="dxa"/>
              <w:bottom w:w="0" w:type="dxa"/>
            </w:tcMar>
          </w:tcPr>
          <w:p w14:paraId="60CE1483" w14:textId="77777777" w:rsidR="00E62FB1" w:rsidRPr="005E7CC1" w:rsidRDefault="00E62FB1" w:rsidP="00E62FB1"/>
        </w:tc>
        <w:tc>
          <w:tcPr>
            <w:tcW w:w="850" w:type="dxa"/>
            <w:tcMar>
              <w:top w:w="0" w:type="dxa"/>
              <w:bottom w:w="0" w:type="dxa"/>
            </w:tcMar>
          </w:tcPr>
          <w:p w14:paraId="5CF5D8E7" w14:textId="77777777" w:rsidR="00E62FB1" w:rsidRPr="005E7CC1" w:rsidRDefault="00E62FB1" w:rsidP="00E62FB1"/>
        </w:tc>
      </w:tr>
      <w:tr w:rsidR="00E62FB1" w:rsidRPr="005E7CC1" w14:paraId="11AA903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3AE8F2A" w14:textId="6FBCE20C" w:rsidR="00E62FB1" w:rsidRPr="005E7CC1" w:rsidRDefault="00E62FB1" w:rsidP="00E62FB1">
            <w:pPr>
              <w:pStyle w:val="QSStandardtext"/>
            </w:pPr>
            <w:r w:rsidRPr="00AD0277">
              <w:t>Ist es leicht zu reinigen und zu desinfizieren?</w:t>
            </w:r>
          </w:p>
        </w:tc>
        <w:tc>
          <w:tcPr>
            <w:tcW w:w="624" w:type="dxa"/>
            <w:tcMar>
              <w:top w:w="0" w:type="dxa"/>
              <w:bottom w:w="0" w:type="dxa"/>
            </w:tcMar>
          </w:tcPr>
          <w:p w14:paraId="5AB6ECC9" w14:textId="77777777" w:rsidR="00E62FB1" w:rsidRPr="005E7CC1" w:rsidRDefault="00E62FB1" w:rsidP="00E62FB1"/>
        </w:tc>
        <w:tc>
          <w:tcPr>
            <w:tcW w:w="624" w:type="dxa"/>
            <w:tcMar>
              <w:top w:w="0" w:type="dxa"/>
              <w:bottom w:w="0" w:type="dxa"/>
            </w:tcMar>
          </w:tcPr>
          <w:p w14:paraId="36A6D381" w14:textId="77777777" w:rsidR="00E62FB1" w:rsidRPr="005E7CC1" w:rsidRDefault="00E62FB1" w:rsidP="00E62FB1"/>
        </w:tc>
        <w:tc>
          <w:tcPr>
            <w:tcW w:w="850" w:type="dxa"/>
            <w:tcMar>
              <w:top w:w="0" w:type="dxa"/>
              <w:bottom w:w="0" w:type="dxa"/>
            </w:tcMar>
          </w:tcPr>
          <w:p w14:paraId="390CD8B3" w14:textId="77777777" w:rsidR="00E62FB1" w:rsidRPr="005E7CC1" w:rsidRDefault="00E62FB1" w:rsidP="00E62FB1"/>
        </w:tc>
        <w:tc>
          <w:tcPr>
            <w:tcW w:w="1587" w:type="dxa"/>
            <w:tcMar>
              <w:top w:w="0" w:type="dxa"/>
              <w:bottom w:w="0" w:type="dxa"/>
            </w:tcMar>
          </w:tcPr>
          <w:p w14:paraId="3CE226E4" w14:textId="77777777" w:rsidR="00E62FB1" w:rsidRPr="005E7CC1" w:rsidRDefault="00E62FB1" w:rsidP="00E62FB1"/>
        </w:tc>
        <w:tc>
          <w:tcPr>
            <w:tcW w:w="850" w:type="dxa"/>
            <w:tcMar>
              <w:top w:w="0" w:type="dxa"/>
              <w:bottom w:w="0" w:type="dxa"/>
            </w:tcMar>
          </w:tcPr>
          <w:p w14:paraId="4AFAC6D4" w14:textId="77777777" w:rsidR="00E62FB1" w:rsidRPr="005E7CC1" w:rsidRDefault="00E62FB1" w:rsidP="00E62FB1"/>
        </w:tc>
      </w:tr>
      <w:tr w:rsidR="00E62FB1" w:rsidRPr="005E7CC1" w14:paraId="6B78E93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BCB552D" w14:textId="3C38D7CD" w:rsidR="00E62FB1" w:rsidRPr="005E7CC1" w:rsidRDefault="00E62FB1" w:rsidP="00E62FB1">
            <w:pPr>
              <w:pStyle w:val="QSStandardtext"/>
            </w:pPr>
            <w:r w:rsidRPr="00AD0277">
              <w:t>Ist es schadnagerdicht?</w:t>
            </w:r>
          </w:p>
        </w:tc>
        <w:tc>
          <w:tcPr>
            <w:tcW w:w="624" w:type="dxa"/>
            <w:tcMar>
              <w:top w:w="0" w:type="dxa"/>
              <w:bottom w:w="0" w:type="dxa"/>
            </w:tcMar>
          </w:tcPr>
          <w:p w14:paraId="528F81BB" w14:textId="77777777" w:rsidR="00E62FB1" w:rsidRPr="005E7CC1" w:rsidRDefault="00E62FB1" w:rsidP="00E62FB1"/>
        </w:tc>
        <w:tc>
          <w:tcPr>
            <w:tcW w:w="624" w:type="dxa"/>
            <w:tcMar>
              <w:top w:w="0" w:type="dxa"/>
              <w:bottom w:w="0" w:type="dxa"/>
            </w:tcMar>
          </w:tcPr>
          <w:p w14:paraId="6670B4D4" w14:textId="77777777" w:rsidR="00E62FB1" w:rsidRPr="005E7CC1" w:rsidRDefault="00E62FB1" w:rsidP="00E62FB1"/>
        </w:tc>
        <w:tc>
          <w:tcPr>
            <w:tcW w:w="850" w:type="dxa"/>
            <w:tcMar>
              <w:top w:w="0" w:type="dxa"/>
              <w:bottom w:w="0" w:type="dxa"/>
            </w:tcMar>
          </w:tcPr>
          <w:p w14:paraId="0CD61750" w14:textId="77777777" w:rsidR="00E62FB1" w:rsidRPr="005E7CC1" w:rsidRDefault="00E62FB1" w:rsidP="00E62FB1"/>
        </w:tc>
        <w:tc>
          <w:tcPr>
            <w:tcW w:w="1587" w:type="dxa"/>
            <w:tcMar>
              <w:top w:w="0" w:type="dxa"/>
              <w:bottom w:w="0" w:type="dxa"/>
            </w:tcMar>
          </w:tcPr>
          <w:p w14:paraId="0C4919EE" w14:textId="77777777" w:rsidR="00E62FB1" w:rsidRPr="005E7CC1" w:rsidRDefault="00E62FB1" w:rsidP="00E62FB1"/>
        </w:tc>
        <w:tc>
          <w:tcPr>
            <w:tcW w:w="850" w:type="dxa"/>
            <w:tcMar>
              <w:top w:w="0" w:type="dxa"/>
              <w:bottom w:w="0" w:type="dxa"/>
            </w:tcMar>
          </w:tcPr>
          <w:p w14:paraId="6B7465F9" w14:textId="77777777" w:rsidR="00E62FB1" w:rsidRPr="005E7CC1" w:rsidRDefault="00E62FB1" w:rsidP="00E62FB1"/>
        </w:tc>
      </w:tr>
      <w:tr w:rsidR="00E62FB1" w:rsidRPr="005E7CC1" w14:paraId="1FD74124"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682B055" w14:textId="6BBBAD9C" w:rsidR="00E62FB1" w:rsidRPr="005E7CC1" w:rsidRDefault="00E62FB1" w:rsidP="00E62FB1">
            <w:pPr>
              <w:pStyle w:val="QSStandardtext"/>
            </w:pPr>
            <w:r w:rsidRPr="00AD0277">
              <w:t>Ist es gegen das Auslaufen von Flüssigkeiten gesichert?</w:t>
            </w:r>
          </w:p>
        </w:tc>
        <w:tc>
          <w:tcPr>
            <w:tcW w:w="624" w:type="dxa"/>
            <w:tcMar>
              <w:top w:w="0" w:type="dxa"/>
              <w:bottom w:w="0" w:type="dxa"/>
            </w:tcMar>
          </w:tcPr>
          <w:p w14:paraId="3EB396E7" w14:textId="77777777" w:rsidR="00E62FB1" w:rsidRPr="005E7CC1" w:rsidRDefault="00E62FB1" w:rsidP="00E62FB1"/>
        </w:tc>
        <w:tc>
          <w:tcPr>
            <w:tcW w:w="624" w:type="dxa"/>
            <w:tcMar>
              <w:top w:w="0" w:type="dxa"/>
              <w:bottom w:w="0" w:type="dxa"/>
            </w:tcMar>
          </w:tcPr>
          <w:p w14:paraId="0AB0F696" w14:textId="77777777" w:rsidR="00E62FB1" w:rsidRPr="005E7CC1" w:rsidRDefault="00E62FB1" w:rsidP="00E62FB1"/>
        </w:tc>
        <w:tc>
          <w:tcPr>
            <w:tcW w:w="850" w:type="dxa"/>
            <w:tcMar>
              <w:top w:w="0" w:type="dxa"/>
              <w:bottom w:w="0" w:type="dxa"/>
            </w:tcMar>
          </w:tcPr>
          <w:p w14:paraId="41F083BA" w14:textId="77777777" w:rsidR="00E62FB1" w:rsidRPr="005E7CC1" w:rsidRDefault="00E62FB1" w:rsidP="00E62FB1"/>
        </w:tc>
        <w:tc>
          <w:tcPr>
            <w:tcW w:w="1587" w:type="dxa"/>
            <w:tcMar>
              <w:top w:w="0" w:type="dxa"/>
              <w:bottom w:w="0" w:type="dxa"/>
            </w:tcMar>
          </w:tcPr>
          <w:p w14:paraId="42FA48FE" w14:textId="77777777" w:rsidR="00E62FB1" w:rsidRPr="005E7CC1" w:rsidRDefault="00E62FB1" w:rsidP="00E62FB1"/>
        </w:tc>
        <w:tc>
          <w:tcPr>
            <w:tcW w:w="850" w:type="dxa"/>
            <w:tcMar>
              <w:top w:w="0" w:type="dxa"/>
              <w:bottom w:w="0" w:type="dxa"/>
            </w:tcMar>
          </w:tcPr>
          <w:p w14:paraId="16CF0A9F" w14:textId="77777777" w:rsidR="00E62FB1" w:rsidRPr="005E7CC1" w:rsidRDefault="00E62FB1" w:rsidP="00E62FB1"/>
        </w:tc>
      </w:tr>
      <w:tr w:rsidR="00E62FB1" w:rsidRPr="00E2107E" w14:paraId="39F2880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00D7434A" w14:textId="66EB628F" w:rsidR="00E62FB1" w:rsidRPr="00E2107E" w:rsidRDefault="00E62FB1" w:rsidP="00C83E42">
            <w:pPr>
              <w:pStyle w:val="QSHead3Ebene"/>
            </w:pPr>
            <w:r w:rsidRPr="00E62FB1">
              <w:t>Schädlingsmonitoring und -bekämpfung</w:t>
            </w:r>
          </w:p>
        </w:tc>
        <w:tc>
          <w:tcPr>
            <w:tcW w:w="624" w:type="dxa"/>
            <w:tcBorders>
              <w:left w:val="nil"/>
              <w:right w:val="nil"/>
            </w:tcBorders>
            <w:shd w:val="clear" w:color="auto" w:fill="auto"/>
            <w:tcMar>
              <w:top w:w="0" w:type="dxa"/>
              <w:bottom w:w="0" w:type="dxa"/>
            </w:tcMar>
          </w:tcPr>
          <w:p w14:paraId="5D3D0EDA" w14:textId="77777777" w:rsidR="00E62FB1" w:rsidRPr="00E2107E" w:rsidRDefault="00E62FB1" w:rsidP="004C453A">
            <w:pPr>
              <w:rPr>
                <w:color w:val="006AB3" w:themeColor="accent1"/>
              </w:rPr>
            </w:pPr>
          </w:p>
        </w:tc>
        <w:tc>
          <w:tcPr>
            <w:tcW w:w="624" w:type="dxa"/>
            <w:tcBorders>
              <w:left w:val="nil"/>
              <w:right w:val="nil"/>
            </w:tcBorders>
            <w:shd w:val="clear" w:color="auto" w:fill="auto"/>
            <w:tcMar>
              <w:top w:w="0" w:type="dxa"/>
              <w:bottom w:w="0" w:type="dxa"/>
            </w:tcMar>
          </w:tcPr>
          <w:p w14:paraId="0A6F980B" w14:textId="77777777" w:rsidR="00E62FB1" w:rsidRPr="00E2107E" w:rsidRDefault="00E62FB1" w:rsidP="004C453A">
            <w:pPr>
              <w:rPr>
                <w:color w:val="006AB3" w:themeColor="accent1"/>
              </w:rPr>
            </w:pPr>
          </w:p>
        </w:tc>
        <w:tc>
          <w:tcPr>
            <w:tcW w:w="850" w:type="dxa"/>
            <w:tcBorders>
              <w:left w:val="nil"/>
              <w:right w:val="nil"/>
            </w:tcBorders>
            <w:shd w:val="clear" w:color="auto" w:fill="auto"/>
            <w:tcMar>
              <w:top w:w="0" w:type="dxa"/>
              <w:bottom w:w="0" w:type="dxa"/>
            </w:tcMar>
          </w:tcPr>
          <w:p w14:paraId="76288A93" w14:textId="77777777" w:rsidR="00E62FB1" w:rsidRPr="00E2107E" w:rsidRDefault="00E62FB1" w:rsidP="004C453A">
            <w:pPr>
              <w:rPr>
                <w:color w:val="006AB3" w:themeColor="accent1"/>
              </w:rPr>
            </w:pPr>
          </w:p>
        </w:tc>
        <w:tc>
          <w:tcPr>
            <w:tcW w:w="1587" w:type="dxa"/>
            <w:tcBorders>
              <w:left w:val="nil"/>
              <w:right w:val="nil"/>
            </w:tcBorders>
            <w:shd w:val="clear" w:color="auto" w:fill="auto"/>
            <w:tcMar>
              <w:top w:w="0" w:type="dxa"/>
              <w:bottom w:w="0" w:type="dxa"/>
            </w:tcMar>
          </w:tcPr>
          <w:p w14:paraId="0C592C88" w14:textId="77777777" w:rsidR="00E62FB1" w:rsidRPr="00E2107E" w:rsidRDefault="00E62FB1" w:rsidP="004C453A">
            <w:pPr>
              <w:rPr>
                <w:color w:val="006AB3" w:themeColor="accent1"/>
              </w:rPr>
            </w:pPr>
          </w:p>
        </w:tc>
        <w:tc>
          <w:tcPr>
            <w:tcW w:w="850" w:type="dxa"/>
            <w:tcBorders>
              <w:left w:val="nil"/>
            </w:tcBorders>
            <w:shd w:val="clear" w:color="auto" w:fill="auto"/>
            <w:tcMar>
              <w:top w:w="0" w:type="dxa"/>
              <w:bottom w:w="0" w:type="dxa"/>
            </w:tcMar>
          </w:tcPr>
          <w:p w14:paraId="540E0C16" w14:textId="77777777" w:rsidR="00E62FB1" w:rsidRPr="00E2107E" w:rsidRDefault="00E62FB1" w:rsidP="004C453A">
            <w:pPr>
              <w:rPr>
                <w:color w:val="006AB3" w:themeColor="accent1"/>
              </w:rPr>
            </w:pPr>
          </w:p>
        </w:tc>
      </w:tr>
      <w:tr w:rsidR="00E62FB1" w:rsidRPr="005E7CC1" w14:paraId="6088856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4D2D438" w14:textId="0B79AFE1" w:rsidR="00E62FB1" w:rsidRPr="005E7CC1" w:rsidRDefault="00E62FB1" w:rsidP="00E62FB1">
            <w:pPr>
              <w:pStyle w:val="QSStandardtext"/>
            </w:pPr>
            <w:r w:rsidRPr="00E62FB1">
              <w:t>Wird mittels des Schädlingsmonitorings regelmäßig geprüft, ob Befall vorliegt?</w:t>
            </w:r>
          </w:p>
        </w:tc>
        <w:tc>
          <w:tcPr>
            <w:tcW w:w="624" w:type="dxa"/>
            <w:tcMar>
              <w:top w:w="0" w:type="dxa"/>
              <w:bottom w:w="0" w:type="dxa"/>
            </w:tcMar>
          </w:tcPr>
          <w:p w14:paraId="67244494" w14:textId="77777777" w:rsidR="00E62FB1" w:rsidRPr="005E7CC1" w:rsidRDefault="00E62FB1" w:rsidP="004C453A"/>
        </w:tc>
        <w:tc>
          <w:tcPr>
            <w:tcW w:w="624" w:type="dxa"/>
            <w:tcMar>
              <w:top w:w="0" w:type="dxa"/>
              <w:bottom w:w="0" w:type="dxa"/>
            </w:tcMar>
          </w:tcPr>
          <w:p w14:paraId="7567D29B" w14:textId="77777777" w:rsidR="00E62FB1" w:rsidRPr="005E7CC1" w:rsidRDefault="00E62FB1" w:rsidP="004C453A"/>
        </w:tc>
        <w:tc>
          <w:tcPr>
            <w:tcW w:w="850" w:type="dxa"/>
            <w:tcMar>
              <w:top w:w="0" w:type="dxa"/>
              <w:bottom w:w="0" w:type="dxa"/>
            </w:tcMar>
          </w:tcPr>
          <w:p w14:paraId="2B077347" w14:textId="77777777" w:rsidR="00E62FB1" w:rsidRPr="005E7CC1" w:rsidRDefault="00E62FB1" w:rsidP="004C453A"/>
        </w:tc>
        <w:tc>
          <w:tcPr>
            <w:tcW w:w="1587" w:type="dxa"/>
            <w:tcMar>
              <w:top w:w="0" w:type="dxa"/>
              <w:bottom w:w="0" w:type="dxa"/>
            </w:tcMar>
          </w:tcPr>
          <w:p w14:paraId="57DE4515" w14:textId="77777777" w:rsidR="00E62FB1" w:rsidRPr="005E7CC1" w:rsidRDefault="00E62FB1" w:rsidP="004C453A"/>
        </w:tc>
        <w:tc>
          <w:tcPr>
            <w:tcW w:w="850" w:type="dxa"/>
            <w:tcMar>
              <w:top w:w="0" w:type="dxa"/>
              <w:bottom w:w="0" w:type="dxa"/>
            </w:tcMar>
          </w:tcPr>
          <w:p w14:paraId="050D0BC0" w14:textId="77777777" w:rsidR="00E62FB1" w:rsidRPr="005E7CC1" w:rsidRDefault="00E62FB1" w:rsidP="004C453A"/>
        </w:tc>
      </w:tr>
      <w:tr w:rsidR="00E62FB1" w:rsidRPr="00E2107E" w14:paraId="5F875471"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shd w:val="clear" w:color="auto" w:fill="auto"/>
            <w:tcMar>
              <w:top w:w="0" w:type="dxa"/>
              <w:bottom w:w="0" w:type="dxa"/>
            </w:tcMar>
          </w:tcPr>
          <w:p w14:paraId="23C534CD" w14:textId="724F7D22" w:rsidR="00E62FB1" w:rsidRPr="00E62FB1" w:rsidRDefault="00E62FB1" w:rsidP="00C83E42">
            <w:pPr>
              <w:pStyle w:val="QSHead3Ebene"/>
            </w:pPr>
            <w:r w:rsidRPr="00E62FB1">
              <w:t>Reinigungs- und Desinfektionsmaßnahmen</w:t>
            </w:r>
          </w:p>
        </w:tc>
      </w:tr>
      <w:tr w:rsidR="00E62FB1" w:rsidRPr="005E7CC1" w14:paraId="100447A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C89D339" w14:textId="03EFDBB0" w:rsidR="00E62FB1" w:rsidRPr="005E7CC1" w:rsidRDefault="00E62FB1" w:rsidP="00E62FB1">
            <w:pPr>
              <w:pStyle w:val="QSTabelleninhalt"/>
            </w:pPr>
            <w:r w:rsidRPr="00E62FB1">
              <w:t>Werden alle Reinigungs- und Desinfektionsmittel sachgerecht gelagert?</w:t>
            </w:r>
          </w:p>
        </w:tc>
        <w:tc>
          <w:tcPr>
            <w:tcW w:w="624" w:type="dxa"/>
            <w:tcMar>
              <w:top w:w="0" w:type="dxa"/>
              <w:bottom w:w="0" w:type="dxa"/>
            </w:tcMar>
          </w:tcPr>
          <w:p w14:paraId="2E791B6F" w14:textId="77777777" w:rsidR="00E62FB1" w:rsidRPr="005E7CC1" w:rsidRDefault="00E62FB1" w:rsidP="004C453A"/>
        </w:tc>
        <w:tc>
          <w:tcPr>
            <w:tcW w:w="624" w:type="dxa"/>
            <w:tcMar>
              <w:top w:w="0" w:type="dxa"/>
              <w:bottom w:w="0" w:type="dxa"/>
            </w:tcMar>
          </w:tcPr>
          <w:p w14:paraId="771E301C" w14:textId="77777777" w:rsidR="00E62FB1" w:rsidRPr="005E7CC1" w:rsidRDefault="00E62FB1" w:rsidP="004C453A"/>
        </w:tc>
        <w:tc>
          <w:tcPr>
            <w:tcW w:w="850" w:type="dxa"/>
            <w:tcMar>
              <w:top w:w="0" w:type="dxa"/>
              <w:bottom w:w="0" w:type="dxa"/>
            </w:tcMar>
          </w:tcPr>
          <w:p w14:paraId="5C28AA9D" w14:textId="77777777" w:rsidR="00E62FB1" w:rsidRPr="005E7CC1" w:rsidRDefault="00E62FB1" w:rsidP="004C453A"/>
        </w:tc>
        <w:tc>
          <w:tcPr>
            <w:tcW w:w="1587" w:type="dxa"/>
            <w:tcMar>
              <w:top w:w="0" w:type="dxa"/>
              <w:bottom w:w="0" w:type="dxa"/>
            </w:tcMar>
          </w:tcPr>
          <w:p w14:paraId="1F264066" w14:textId="77777777" w:rsidR="00E62FB1" w:rsidRPr="005E7CC1" w:rsidRDefault="00E62FB1" w:rsidP="004C453A"/>
        </w:tc>
        <w:tc>
          <w:tcPr>
            <w:tcW w:w="850" w:type="dxa"/>
            <w:tcMar>
              <w:top w:w="0" w:type="dxa"/>
              <w:bottom w:w="0" w:type="dxa"/>
            </w:tcMar>
          </w:tcPr>
          <w:p w14:paraId="19814A18" w14:textId="77777777" w:rsidR="00E62FB1" w:rsidRPr="005E7CC1" w:rsidRDefault="00E62FB1" w:rsidP="004C453A"/>
        </w:tc>
      </w:tr>
      <w:tr w:rsidR="00E62FB1" w:rsidRPr="00E2107E" w14:paraId="3712A1B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Borders>
              <w:right w:val="nil"/>
            </w:tcBorders>
            <w:shd w:val="clear" w:color="auto" w:fill="auto"/>
            <w:tcMar>
              <w:top w:w="0" w:type="dxa"/>
              <w:bottom w:w="0" w:type="dxa"/>
            </w:tcMar>
          </w:tcPr>
          <w:p w14:paraId="4405CF05" w14:textId="46024570" w:rsidR="00E62FB1" w:rsidRPr="00E2107E" w:rsidRDefault="00E62FB1" w:rsidP="00C83E42">
            <w:pPr>
              <w:pStyle w:val="QSHead3Ebene"/>
            </w:pPr>
            <w:r w:rsidRPr="00E62FB1">
              <w:t>Spezielle Hygieneanforderungen</w:t>
            </w:r>
          </w:p>
        </w:tc>
        <w:tc>
          <w:tcPr>
            <w:tcW w:w="624" w:type="dxa"/>
            <w:tcBorders>
              <w:left w:val="nil"/>
              <w:right w:val="nil"/>
            </w:tcBorders>
            <w:shd w:val="clear" w:color="auto" w:fill="auto"/>
            <w:tcMar>
              <w:top w:w="0" w:type="dxa"/>
              <w:bottom w:w="0" w:type="dxa"/>
            </w:tcMar>
          </w:tcPr>
          <w:p w14:paraId="2DE3B966" w14:textId="77777777" w:rsidR="00E62FB1" w:rsidRPr="00E2107E" w:rsidRDefault="00E62FB1" w:rsidP="004C453A">
            <w:pPr>
              <w:rPr>
                <w:color w:val="006AB3" w:themeColor="accent1"/>
              </w:rPr>
            </w:pPr>
          </w:p>
        </w:tc>
        <w:tc>
          <w:tcPr>
            <w:tcW w:w="624" w:type="dxa"/>
            <w:tcBorders>
              <w:left w:val="nil"/>
              <w:right w:val="nil"/>
            </w:tcBorders>
            <w:shd w:val="clear" w:color="auto" w:fill="auto"/>
            <w:tcMar>
              <w:top w:w="0" w:type="dxa"/>
              <w:bottom w:w="0" w:type="dxa"/>
            </w:tcMar>
          </w:tcPr>
          <w:p w14:paraId="144C5BF1" w14:textId="77777777" w:rsidR="00E62FB1" w:rsidRPr="00E2107E" w:rsidRDefault="00E62FB1" w:rsidP="004C453A">
            <w:pPr>
              <w:rPr>
                <w:color w:val="006AB3" w:themeColor="accent1"/>
              </w:rPr>
            </w:pPr>
          </w:p>
        </w:tc>
        <w:tc>
          <w:tcPr>
            <w:tcW w:w="850" w:type="dxa"/>
            <w:tcBorders>
              <w:left w:val="nil"/>
              <w:right w:val="nil"/>
            </w:tcBorders>
            <w:shd w:val="clear" w:color="auto" w:fill="auto"/>
            <w:tcMar>
              <w:top w:w="0" w:type="dxa"/>
              <w:bottom w:w="0" w:type="dxa"/>
            </w:tcMar>
          </w:tcPr>
          <w:p w14:paraId="506FF6E1" w14:textId="77777777" w:rsidR="00E62FB1" w:rsidRPr="00E2107E" w:rsidRDefault="00E62FB1" w:rsidP="004C453A">
            <w:pPr>
              <w:rPr>
                <w:color w:val="006AB3" w:themeColor="accent1"/>
              </w:rPr>
            </w:pPr>
          </w:p>
        </w:tc>
        <w:tc>
          <w:tcPr>
            <w:tcW w:w="1587" w:type="dxa"/>
            <w:tcBorders>
              <w:left w:val="nil"/>
              <w:right w:val="nil"/>
            </w:tcBorders>
            <w:shd w:val="clear" w:color="auto" w:fill="auto"/>
            <w:tcMar>
              <w:top w:w="0" w:type="dxa"/>
              <w:bottom w:w="0" w:type="dxa"/>
            </w:tcMar>
          </w:tcPr>
          <w:p w14:paraId="725EF6C5" w14:textId="77777777" w:rsidR="00E62FB1" w:rsidRPr="00E2107E" w:rsidRDefault="00E62FB1" w:rsidP="004C453A">
            <w:pPr>
              <w:rPr>
                <w:color w:val="006AB3" w:themeColor="accent1"/>
              </w:rPr>
            </w:pPr>
          </w:p>
        </w:tc>
        <w:tc>
          <w:tcPr>
            <w:tcW w:w="850" w:type="dxa"/>
            <w:tcBorders>
              <w:left w:val="nil"/>
            </w:tcBorders>
            <w:shd w:val="clear" w:color="auto" w:fill="auto"/>
            <w:tcMar>
              <w:top w:w="0" w:type="dxa"/>
              <w:bottom w:w="0" w:type="dxa"/>
            </w:tcMar>
          </w:tcPr>
          <w:p w14:paraId="402DC606" w14:textId="77777777" w:rsidR="00E62FB1" w:rsidRPr="00E2107E" w:rsidRDefault="00E62FB1" w:rsidP="004C453A">
            <w:pPr>
              <w:rPr>
                <w:color w:val="006AB3" w:themeColor="accent1"/>
              </w:rPr>
            </w:pPr>
          </w:p>
        </w:tc>
      </w:tr>
      <w:tr w:rsidR="00E62FB1" w:rsidRPr="005E7CC1" w14:paraId="778E64E1" w14:textId="77777777" w:rsidTr="004C453A">
        <w:tblPrEx>
          <w:tblBorders>
            <w:top w:val="single" w:sz="4" w:space="0" w:color="BFE1F2" w:themeColor="accent2"/>
            <w:insideV w:val="single" w:sz="4" w:space="0" w:color="BFE1F2" w:themeColor="accent2"/>
          </w:tblBorders>
          <w:tblLook w:val="0480" w:firstRow="0" w:lastRow="0" w:firstColumn="1" w:lastColumn="0" w:noHBand="0" w:noVBand="1"/>
        </w:tblPrEx>
        <w:tc>
          <w:tcPr>
            <w:tcW w:w="9694" w:type="dxa"/>
            <w:gridSpan w:val="6"/>
            <w:tcMar>
              <w:top w:w="0" w:type="dxa"/>
              <w:bottom w:w="0" w:type="dxa"/>
            </w:tcMar>
          </w:tcPr>
          <w:p w14:paraId="4BB84726" w14:textId="4726D6AE" w:rsidR="00E62FB1" w:rsidRPr="005E7CC1" w:rsidRDefault="00E62FB1" w:rsidP="004C453A">
            <w:r w:rsidRPr="00E62FB1">
              <w:t>Schweinemast- und/oder Aufzuchtbetriebe mit mehr als 700 Mast- und/oder Aufzuchtplätzen, Zuchtbetriebe mit mehr als 150 Sauenplätzen und Gemischtbetriebe mit mehr als 100 Sauenplätzen (Anlage 3-Betriebe):</w:t>
            </w:r>
          </w:p>
        </w:tc>
      </w:tr>
      <w:tr w:rsidR="00E62FB1" w:rsidRPr="005E7CC1" w14:paraId="4F1EA86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CC0F10B" w14:textId="0C22EA4A" w:rsidR="00E62FB1" w:rsidRPr="005E7CC1" w:rsidRDefault="00E62FB1" w:rsidP="00E62FB1">
            <w:pPr>
              <w:pStyle w:val="QSStandardtext"/>
            </w:pPr>
            <w:r w:rsidRPr="000D6E1E">
              <w:t>Hat das Personal nur über Umkleideräume Zugang zum Stallbereich?</w:t>
            </w:r>
          </w:p>
        </w:tc>
        <w:tc>
          <w:tcPr>
            <w:tcW w:w="624" w:type="dxa"/>
            <w:tcMar>
              <w:top w:w="0" w:type="dxa"/>
              <w:bottom w:w="0" w:type="dxa"/>
            </w:tcMar>
          </w:tcPr>
          <w:p w14:paraId="00EBFCA8" w14:textId="77777777" w:rsidR="00E62FB1" w:rsidRPr="005E7CC1" w:rsidRDefault="00E62FB1" w:rsidP="00E62FB1"/>
        </w:tc>
        <w:tc>
          <w:tcPr>
            <w:tcW w:w="624" w:type="dxa"/>
            <w:tcMar>
              <w:top w:w="0" w:type="dxa"/>
              <w:bottom w:w="0" w:type="dxa"/>
            </w:tcMar>
          </w:tcPr>
          <w:p w14:paraId="78485B58" w14:textId="77777777" w:rsidR="00E62FB1" w:rsidRPr="005E7CC1" w:rsidRDefault="00E62FB1" w:rsidP="00E62FB1"/>
        </w:tc>
        <w:tc>
          <w:tcPr>
            <w:tcW w:w="850" w:type="dxa"/>
            <w:tcMar>
              <w:top w:w="0" w:type="dxa"/>
              <w:bottom w:w="0" w:type="dxa"/>
            </w:tcMar>
          </w:tcPr>
          <w:p w14:paraId="0AE54685" w14:textId="77777777" w:rsidR="00E62FB1" w:rsidRPr="005E7CC1" w:rsidRDefault="00E62FB1" w:rsidP="00E62FB1"/>
        </w:tc>
        <w:tc>
          <w:tcPr>
            <w:tcW w:w="1587" w:type="dxa"/>
            <w:tcMar>
              <w:top w:w="0" w:type="dxa"/>
              <w:bottom w:w="0" w:type="dxa"/>
            </w:tcMar>
          </w:tcPr>
          <w:p w14:paraId="18CF0B99" w14:textId="77777777" w:rsidR="00E62FB1" w:rsidRPr="005E7CC1" w:rsidRDefault="00E62FB1" w:rsidP="00E62FB1"/>
        </w:tc>
        <w:tc>
          <w:tcPr>
            <w:tcW w:w="850" w:type="dxa"/>
            <w:tcMar>
              <w:top w:w="0" w:type="dxa"/>
              <w:bottom w:w="0" w:type="dxa"/>
            </w:tcMar>
          </w:tcPr>
          <w:p w14:paraId="59FCB7A9" w14:textId="77777777" w:rsidR="00E62FB1" w:rsidRPr="005E7CC1" w:rsidRDefault="00E62FB1" w:rsidP="00E62FB1"/>
        </w:tc>
      </w:tr>
      <w:tr w:rsidR="00E62FB1" w:rsidRPr="005E7CC1" w14:paraId="405B0F5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F3E59DE" w14:textId="3282D50D" w:rsidR="00E62FB1" w:rsidRPr="005E7CC1" w:rsidRDefault="00E62FB1" w:rsidP="00E62FB1">
            <w:pPr>
              <w:pStyle w:val="QSStandardtext"/>
            </w:pPr>
            <w:r w:rsidRPr="000D6E1E">
              <w:t>Werden die Ställe ausschließlich mit Schutzkleidung oder Einwegkleidung betreten?</w:t>
            </w:r>
          </w:p>
        </w:tc>
        <w:tc>
          <w:tcPr>
            <w:tcW w:w="624" w:type="dxa"/>
            <w:tcMar>
              <w:top w:w="0" w:type="dxa"/>
              <w:bottom w:w="0" w:type="dxa"/>
            </w:tcMar>
          </w:tcPr>
          <w:p w14:paraId="660A5EF5" w14:textId="77777777" w:rsidR="00E62FB1" w:rsidRPr="005E7CC1" w:rsidRDefault="00E62FB1" w:rsidP="00E62FB1"/>
        </w:tc>
        <w:tc>
          <w:tcPr>
            <w:tcW w:w="624" w:type="dxa"/>
            <w:tcMar>
              <w:top w:w="0" w:type="dxa"/>
              <w:bottom w:w="0" w:type="dxa"/>
            </w:tcMar>
          </w:tcPr>
          <w:p w14:paraId="36E9B785" w14:textId="77777777" w:rsidR="00E62FB1" w:rsidRPr="005E7CC1" w:rsidRDefault="00E62FB1" w:rsidP="00E62FB1"/>
        </w:tc>
        <w:tc>
          <w:tcPr>
            <w:tcW w:w="850" w:type="dxa"/>
            <w:tcMar>
              <w:top w:w="0" w:type="dxa"/>
              <w:bottom w:w="0" w:type="dxa"/>
            </w:tcMar>
          </w:tcPr>
          <w:p w14:paraId="3F322CFA" w14:textId="77777777" w:rsidR="00E62FB1" w:rsidRPr="005E7CC1" w:rsidRDefault="00E62FB1" w:rsidP="00E62FB1"/>
        </w:tc>
        <w:tc>
          <w:tcPr>
            <w:tcW w:w="1587" w:type="dxa"/>
            <w:tcMar>
              <w:top w:w="0" w:type="dxa"/>
              <w:bottom w:w="0" w:type="dxa"/>
            </w:tcMar>
          </w:tcPr>
          <w:p w14:paraId="02F44D7D" w14:textId="77777777" w:rsidR="00E62FB1" w:rsidRPr="005E7CC1" w:rsidRDefault="00E62FB1" w:rsidP="00E62FB1"/>
        </w:tc>
        <w:tc>
          <w:tcPr>
            <w:tcW w:w="850" w:type="dxa"/>
            <w:tcMar>
              <w:top w:w="0" w:type="dxa"/>
              <w:bottom w:w="0" w:type="dxa"/>
            </w:tcMar>
          </w:tcPr>
          <w:p w14:paraId="714D5FA4" w14:textId="77777777" w:rsidR="00E62FB1" w:rsidRPr="005E7CC1" w:rsidRDefault="00E62FB1" w:rsidP="00E62FB1"/>
        </w:tc>
      </w:tr>
      <w:tr w:rsidR="00E62FB1" w:rsidRPr="005E7CC1" w14:paraId="6AA689DE"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07303FA" w14:textId="4E9FFBB2" w:rsidR="00E62FB1" w:rsidRPr="005E7CC1" w:rsidRDefault="00E62FB1" w:rsidP="00E62FB1">
            <w:pPr>
              <w:pStyle w:val="QSStandardtext"/>
            </w:pPr>
            <w:r w:rsidRPr="000D6E1E">
              <w:t>Ist der Umkleideraum mit Handwaschbecken und Wasseranschluss mit Abfluss zur Reinigung von Schuhzeug ausgestattet?</w:t>
            </w:r>
          </w:p>
        </w:tc>
        <w:tc>
          <w:tcPr>
            <w:tcW w:w="624" w:type="dxa"/>
            <w:tcMar>
              <w:top w:w="0" w:type="dxa"/>
              <w:bottom w:w="0" w:type="dxa"/>
            </w:tcMar>
          </w:tcPr>
          <w:p w14:paraId="076C912C" w14:textId="77777777" w:rsidR="00E62FB1" w:rsidRPr="005E7CC1" w:rsidRDefault="00E62FB1" w:rsidP="00E62FB1"/>
        </w:tc>
        <w:tc>
          <w:tcPr>
            <w:tcW w:w="624" w:type="dxa"/>
            <w:tcMar>
              <w:top w:w="0" w:type="dxa"/>
              <w:bottom w:w="0" w:type="dxa"/>
            </w:tcMar>
          </w:tcPr>
          <w:p w14:paraId="6B0A087E" w14:textId="77777777" w:rsidR="00E62FB1" w:rsidRPr="005E7CC1" w:rsidRDefault="00E62FB1" w:rsidP="00E62FB1"/>
        </w:tc>
        <w:tc>
          <w:tcPr>
            <w:tcW w:w="850" w:type="dxa"/>
            <w:tcMar>
              <w:top w:w="0" w:type="dxa"/>
              <w:bottom w:w="0" w:type="dxa"/>
            </w:tcMar>
          </w:tcPr>
          <w:p w14:paraId="7AF4BCDC" w14:textId="77777777" w:rsidR="00E62FB1" w:rsidRPr="005E7CC1" w:rsidRDefault="00E62FB1" w:rsidP="00E62FB1"/>
        </w:tc>
        <w:tc>
          <w:tcPr>
            <w:tcW w:w="1587" w:type="dxa"/>
            <w:tcMar>
              <w:top w:w="0" w:type="dxa"/>
              <w:bottom w:w="0" w:type="dxa"/>
            </w:tcMar>
          </w:tcPr>
          <w:p w14:paraId="19FE4420" w14:textId="77777777" w:rsidR="00E62FB1" w:rsidRPr="005E7CC1" w:rsidRDefault="00E62FB1" w:rsidP="00E62FB1"/>
        </w:tc>
        <w:tc>
          <w:tcPr>
            <w:tcW w:w="850" w:type="dxa"/>
            <w:tcMar>
              <w:top w:w="0" w:type="dxa"/>
              <w:bottom w:w="0" w:type="dxa"/>
            </w:tcMar>
          </w:tcPr>
          <w:p w14:paraId="4A88515F" w14:textId="77777777" w:rsidR="00E62FB1" w:rsidRPr="005E7CC1" w:rsidRDefault="00E62FB1" w:rsidP="00E62FB1"/>
        </w:tc>
      </w:tr>
      <w:tr w:rsidR="00E62FB1" w:rsidRPr="005E7CC1" w14:paraId="21B1669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CE5E290" w14:textId="4BF2E86D" w:rsidR="00E62FB1" w:rsidRPr="00E6376E" w:rsidRDefault="00E62FB1" w:rsidP="00E62FB1">
            <w:pPr>
              <w:pStyle w:val="QSStandardtext"/>
            </w:pPr>
            <w:r w:rsidRPr="000D6E1E">
              <w:t>Sind die Ställe in Abteile untergliedert?</w:t>
            </w:r>
          </w:p>
        </w:tc>
        <w:tc>
          <w:tcPr>
            <w:tcW w:w="624" w:type="dxa"/>
            <w:tcMar>
              <w:top w:w="0" w:type="dxa"/>
              <w:bottom w:w="0" w:type="dxa"/>
            </w:tcMar>
          </w:tcPr>
          <w:p w14:paraId="1A31A321" w14:textId="77777777" w:rsidR="00E62FB1" w:rsidRPr="005E7CC1" w:rsidRDefault="00E62FB1" w:rsidP="00E62FB1"/>
        </w:tc>
        <w:tc>
          <w:tcPr>
            <w:tcW w:w="624" w:type="dxa"/>
            <w:tcMar>
              <w:top w:w="0" w:type="dxa"/>
              <w:bottom w:w="0" w:type="dxa"/>
            </w:tcMar>
          </w:tcPr>
          <w:p w14:paraId="7D4BE35B" w14:textId="77777777" w:rsidR="00E62FB1" w:rsidRPr="005E7CC1" w:rsidRDefault="00E62FB1" w:rsidP="00E62FB1"/>
        </w:tc>
        <w:tc>
          <w:tcPr>
            <w:tcW w:w="850" w:type="dxa"/>
            <w:tcMar>
              <w:top w:w="0" w:type="dxa"/>
              <w:bottom w:w="0" w:type="dxa"/>
            </w:tcMar>
          </w:tcPr>
          <w:p w14:paraId="635E0701" w14:textId="77777777" w:rsidR="00E62FB1" w:rsidRPr="005E7CC1" w:rsidRDefault="00E62FB1" w:rsidP="00E62FB1"/>
        </w:tc>
        <w:tc>
          <w:tcPr>
            <w:tcW w:w="1587" w:type="dxa"/>
            <w:tcMar>
              <w:top w:w="0" w:type="dxa"/>
              <w:bottom w:w="0" w:type="dxa"/>
            </w:tcMar>
          </w:tcPr>
          <w:p w14:paraId="293F8F66" w14:textId="77777777" w:rsidR="00E62FB1" w:rsidRPr="005E7CC1" w:rsidRDefault="00E62FB1" w:rsidP="00E62FB1"/>
        </w:tc>
        <w:tc>
          <w:tcPr>
            <w:tcW w:w="850" w:type="dxa"/>
            <w:tcMar>
              <w:top w:w="0" w:type="dxa"/>
              <w:bottom w:w="0" w:type="dxa"/>
            </w:tcMar>
          </w:tcPr>
          <w:p w14:paraId="066D1453" w14:textId="77777777" w:rsidR="00E62FB1" w:rsidRPr="005E7CC1" w:rsidRDefault="00E62FB1" w:rsidP="00E62FB1"/>
        </w:tc>
      </w:tr>
      <w:tr w:rsidR="00E62FB1" w:rsidRPr="005E7CC1" w14:paraId="0ACAA1D0"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701A4F0C" w14:textId="40CB70EB" w:rsidR="00E62FB1" w:rsidRPr="00E6376E" w:rsidRDefault="00E62FB1" w:rsidP="00E62FB1">
            <w:pPr>
              <w:pStyle w:val="QSStandardtext"/>
            </w:pPr>
            <w:r w:rsidRPr="000D6E1E">
              <w:t>Ist der Betrieb gegen unberechtigtes Eindringen von Personen und Eindringen von Wildschweinen gesichert (Betriebseinfriedung, ggf. „Insel-Lösungen“)?</w:t>
            </w:r>
          </w:p>
        </w:tc>
        <w:tc>
          <w:tcPr>
            <w:tcW w:w="624" w:type="dxa"/>
            <w:tcMar>
              <w:top w:w="0" w:type="dxa"/>
              <w:bottom w:w="0" w:type="dxa"/>
            </w:tcMar>
          </w:tcPr>
          <w:p w14:paraId="3C5773D6" w14:textId="77777777" w:rsidR="00E62FB1" w:rsidRPr="005E7CC1" w:rsidRDefault="00E62FB1" w:rsidP="00E62FB1"/>
        </w:tc>
        <w:tc>
          <w:tcPr>
            <w:tcW w:w="624" w:type="dxa"/>
            <w:tcMar>
              <w:top w:w="0" w:type="dxa"/>
              <w:bottom w:w="0" w:type="dxa"/>
            </w:tcMar>
          </w:tcPr>
          <w:p w14:paraId="0203AD57" w14:textId="77777777" w:rsidR="00E62FB1" w:rsidRPr="005E7CC1" w:rsidRDefault="00E62FB1" w:rsidP="00E62FB1"/>
        </w:tc>
        <w:tc>
          <w:tcPr>
            <w:tcW w:w="850" w:type="dxa"/>
            <w:tcMar>
              <w:top w:w="0" w:type="dxa"/>
              <w:bottom w:w="0" w:type="dxa"/>
            </w:tcMar>
          </w:tcPr>
          <w:p w14:paraId="621D98DA" w14:textId="77777777" w:rsidR="00E62FB1" w:rsidRPr="005E7CC1" w:rsidRDefault="00E62FB1" w:rsidP="00E62FB1"/>
        </w:tc>
        <w:tc>
          <w:tcPr>
            <w:tcW w:w="1587" w:type="dxa"/>
            <w:tcMar>
              <w:top w:w="0" w:type="dxa"/>
              <w:bottom w:w="0" w:type="dxa"/>
            </w:tcMar>
          </w:tcPr>
          <w:p w14:paraId="247DD085" w14:textId="77777777" w:rsidR="00E62FB1" w:rsidRPr="005E7CC1" w:rsidRDefault="00E62FB1" w:rsidP="00E62FB1"/>
        </w:tc>
        <w:tc>
          <w:tcPr>
            <w:tcW w:w="850" w:type="dxa"/>
            <w:tcMar>
              <w:top w:w="0" w:type="dxa"/>
              <w:bottom w:w="0" w:type="dxa"/>
            </w:tcMar>
          </w:tcPr>
          <w:p w14:paraId="09B54953" w14:textId="77777777" w:rsidR="00E62FB1" w:rsidRPr="005E7CC1" w:rsidRDefault="00E62FB1" w:rsidP="00E62FB1"/>
        </w:tc>
      </w:tr>
      <w:tr w:rsidR="00E62FB1" w:rsidRPr="005E7CC1" w14:paraId="76C00E8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AF09145" w14:textId="57B7C09C" w:rsidR="00E62FB1" w:rsidRPr="00E6376E" w:rsidRDefault="00E62FB1" w:rsidP="00E62FB1">
            <w:pPr>
              <w:pStyle w:val="QSStandardtext"/>
            </w:pPr>
            <w:r w:rsidRPr="000D6E1E">
              <w:t>Gibt es einen befestigten Platz, eine Rampe oder eine andere (betriebseigene) Einrichtung zum Ver- oder Entladen der Schweine?</w:t>
            </w:r>
          </w:p>
        </w:tc>
        <w:tc>
          <w:tcPr>
            <w:tcW w:w="624" w:type="dxa"/>
            <w:tcMar>
              <w:top w:w="0" w:type="dxa"/>
              <w:bottom w:w="0" w:type="dxa"/>
            </w:tcMar>
          </w:tcPr>
          <w:p w14:paraId="6A01C075" w14:textId="77777777" w:rsidR="00E62FB1" w:rsidRPr="005E7CC1" w:rsidRDefault="00E62FB1" w:rsidP="00E62FB1"/>
        </w:tc>
        <w:tc>
          <w:tcPr>
            <w:tcW w:w="624" w:type="dxa"/>
            <w:tcMar>
              <w:top w:w="0" w:type="dxa"/>
              <w:bottom w:w="0" w:type="dxa"/>
            </w:tcMar>
          </w:tcPr>
          <w:p w14:paraId="604131C7" w14:textId="77777777" w:rsidR="00E62FB1" w:rsidRPr="005E7CC1" w:rsidRDefault="00E62FB1" w:rsidP="00E62FB1"/>
        </w:tc>
        <w:tc>
          <w:tcPr>
            <w:tcW w:w="850" w:type="dxa"/>
            <w:tcMar>
              <w:top w:w="0" w:type="dxa"/>
              <w:bottom w:w="0" w:type="dxa"/>
            </w:tcMar>
          </w:tcPr>
          <w:p w14:paraId="401F8100" w14:textId="77777777" w:rsidR="00E62FB1" w:rsidRPr="005E7CC1" w:rsidRDefault="00E62FB1" w:rsidP="00E62FB1"/>
        </w:tc>
        <w:tc>
          <w:tcPr>
            <w:tcW w:w="1587" w:type="dxa"/>
            <w:tcMar>
              <w:top w:w="0" w:type="dxa"/>
              <w:bottom w:w="0" w:type="dxa"/>
            </w:tcMar>
          </w:tcPr>
          <w:p w14:paraId="13A4B172" w14:textId="77777777" w:rsidR="00E62FB1" w:rsidRPr="005E7CC1" w:rsidRDefault="00E62FB1" w:rsidP="00E62FB1"/>
        </w:tc>
        <w:tc>
          <w:tcPr>
            <w:tcW w:w="850" w:type="dxa"/>
            <w:tcMar>
              <w:top w:w="0" w:type="dxa"/>
              <w:bottom w:w="0" w:type="dxa"/>
            </w:tcMar>
          </w:tcPr>
          <w:p w14:paraId="30383117" w14:textId="77777777" w:rsidR="00E62FB1" w:rsidRPr="005E7CC1" w:rsidRDefault="00E62FB1" w:rsidP="00E62FB1"/>
        </w:tc>
      </w:tr>
      <w:tr w:rsidR="00E62FB1" w:rsidRPr="00E62FB1" w14:paraId="77A45C97"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rPr>
          <w:hidden/>
        </w:trPr>
        <w:tc>
          <w:tcPr>
            <w:tcW w:w="5159" w:type="dxa"/>
            <w:tcBorders>
              <w:right w:val="nil"/>
            </w:tcBorders>
            <w:shd w:val="clear" w:color="auto" w:fill="auto"/>
            <w:tcMar>
              <w:top w:w="0" w:type="dxa"/>
              <w:bottom w:w="0" w:type="dxa"/>
            </w:tcMar>
          </w:tcPr>
          <w:p w14:paraId="03C87973" w14:textId="77777777" w:rsidR="006037EB" w:rsidRPr="006037EB" w:rsidRDefault="006037EB" w:rsidP="006037EB">
            <w:pPr>
              <w:pStyle w:val="Listenabsatz"/>
              <w:keepNext/>
              <w:numPr>
                <w:ilvl w:val="1"/>
                <w:numId w:val="15"/>
              </w:numPr>
              <w:spacing w:before="120" w:after="120"/>
              <w:outlineLvl w:val="1"/>
              <w:rPr>
                <w:b/>
                <w:bCs/>
                <w:vanish/>
                <w:color w:val="006AB3" w:themeColor="accent1"/>
                <w:sz w:val="22"/>
                <w:szCs w:val="22"/>
              </w:rPr>
            </w:pPr>
          </w:p>
          <w:p w14:paraId="27156452" w14:textId="77777777" w:rsidR="006037EB" w:rsidRPr="006037EB" w:rsidRDefault="006037EB" w:rsidP="006037EB">
            <w:pPr>
              <w:pStyle w:val="Listenabsatz"/>
              <w:keepNext/>
              <w:numPr>
                <w:ilvl w:val="1"/>
                <w:numId w:val="15"/>
              </w:numPr>
              <w:spacing w:before="120" w:after="120"/>
              <w:outlineLvl w:val="1"/>
              <w:rPr>
                <w:b/>
                <w:bCs/>
                <w:vanish/>
                <w:sz w:val="22"/>
                <w:szCs w:val="22"/>
              </w:rPr>
            </w:pPr>
          </w:p>
          <w:p w14:paraId="5B2CDACA" w14:textId="77777777" w:rsidR="006037EB" w:rsidRPr="006037EB" w:rsidRDefault="006037EB" w:rsidP="006037EB">
            <w:pPr>
              <w:pStyle w:val="Listenabsatz"/>
              <w:keepNext/>
              <w:numPr>
                <w:ilvl w:val="2"/>
                <w:numId w:val="15"/>
              </w:numPr>
              <w:spacing w:before="120" w:after="120"/>
              <w:outlineLvl w:val="2"/>
              <w:rPr>
                <w:b/>
                <w:bCs/>
                <w:vanish/>
                <w:color w:val="006AB3" w:themeColor="accent1"/>
              </w:rPr>
            </w:pPr>
          </w:p>
          <w:p w14:paraId="2B9B98FA" w14:textId="19688E6E" w:rsidR="00E62FB1" w:rsidRPr="00E62FB1" w:rsidRDefault="00E62FB1" w:rsidP="006037EB">
            <w:pPr>
              <w:pStyle w:val="QSHead3Ebene"/>
            </w:pPr>
            <w:r w:rsidRPr="006037EB">
              <w:t>Anforderungen an das Transportmittel</w:t>
            </w:r>
          </w:p>
        </w:tc>
        <w:tc>
          <w:tcPr>
            <w:tcW w:w="624" w:type="dxa"/>
            <w:tcBorders>
              <w:left w:val="nil"/>
              <w:right w:val="nil"/>
            </w:tcBorders>
            <w:shd w:val="clear" w:color="auto" w:fill="auto"/>
            <w:tcMar>
              <w:top w:w="0" w:type="dxa"/>
              <w:bottom w:w="0" w:type="dxa"/>
            </w:tcMar>
          </w:tcPr>
          <w:p w14:paraId="0B488478" w14:textId="77777777" w:rsidR="00E62FB1" w:rsidRPr="00E62FB1" w:rsidRDefault="00E62FB1" w:rsidP="004C453A">
            <w:pPr>
              <w:rPr>
                <w:color w:val="006AB3" w:themeColor="accent1"/>
              </w:rPr>
            </w:pPr>
          </w:p>
        </w:tc>
        <w:tc>
          <w:tcPr>
            <w:tcW w:w="624" w:type="dxa"/>
            <w:tcBorders>
              <w:left w:val="nil"/>
              <w:right w:val="nil"/>
            </w:tcBorders>
            <w:shd w:val="clear" w:color="auto" w:fill="auto"/>
            <w:tcMar>
              <w:top w:w="0" w:type="dxa"/>
              <w:bottom w:w="0" w:type="dxa"/>
            </w:tcMar>
          </w:tcPr>
          <w:p w14:paraId="780E944E" w14:textId="77777777" w:rsidR="00E62FB1" w:rsidRPr="00E62FB1" w:rsidRDefault="00E62FB1" w:rsidP="004C453A">
            <w:pPr>
              <w:rPr>
                <w:color w:val="006AB3" w:themeColor="accent1"/>
              </w:rPr>
            </w:pPr>
          </w:p>
        </w:tc>
        <w:tc>
          <w:tcPr>
            <w:tcW w:w="850" w:type="dxa"/>
            <w:tcBorders>
              <w:left w:val="nil"/>
              <w:right w:val="nil"/>
            </w:tcBorders>
            <w:shd w:val="clear" w:color="auto" w:fill="auto"/>
            <w:tcMar>
              <w:top w:w="0" w:type="dxa"/>
              <w:bottom w:w="0" w:type="dxa"/>
            </w:tcMar>
          </w:tcPr>
          <w:p w14:paraId="625C74B0" w14:textId="77777777" w:rsidR="00E62FB1" w:rsidRPr="00E62FB1" w:rsidRDefault="00E62FB1" w:rsidP="004C453A">
            <w:pPr>
              <w:rPr>
                <w:color w:val="006AB3" w:themeColor="accent1"/>
              </w:rPr>
            </w:pPr>
          </w:p>
        </w:tc>
        <w:tc>
          <w:tcPr>
            <w:tcW w:w="1587" w:type="dxa"/>
            <w:tcBorders>
              <w:left w:val="nil"/>
              <w:right w:val="nil"/>
            </w:tcBorders>
            <w:shd w:val="clear" w:color="auto" w:fill="auto"/>
            <w:tcMar>
              <w:top w:w="0" w:type="dxa"/>
              <w:bottom w:w="0" w:type="dxa"/>
            </w:tcMar>
          </w:tcPr>
          <w:p w14:paraId="0FF563A0" w14:textId="77777777" w:rsidR="00E62FB1" w:rsidRPr="00E62FB1" w:rsidRDefault="00E62FB1" w:rsidP="004C453A">
            <w:pPr>
              <w:rPr>
                <w:color w:val="006AB3" w:themeColor="accent1"/>
              </w:rPr>
            </w:pPr>
          </w:p>
        </w:tc>
        <w:tc>
          <w:tcPr>
            <w:tcW w:w="850" w:type="dxa"/>
            <w:tcBorders>
              <w:left w:val="nil"/>
            </w:tcBorders>
            <w:shd w:val="clear" w:color="auto" w:fill="auto"/>
            <w:tcMar>
              <w:top w:w="0" w:type="dxa"/>
              <w:bottom w:w="0" w:type="dxa"/>
            </w:tcMar>
          </w:tcPr>
          <w:p w14:paraId="53FBA2E0" w14:textId="77777777" w:rsidR="00E62FB1" w:rsidRPr="00E62FB1" w:rsidRDefault="00E62FB1" w:rsidP="004C453A">
            <w:pPr>
              <w:rPr>
                <w:color w:val="006AB3" w:themeColor="accent1"/>
              </w:rPr>
            </w:pPr>
          </w:p>
        </w:tc>
      </w:tr>
      <w:tr w:rsidR="00E62FB1" w:rsidRPr="005E7CC1" w14:paraId="08BCD5E9"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0402061" w14:textId="2B6E8005" w:rsidR="00E62FB1" w:rsidRPr="005E7CC1" w:rsidRDefault="00E62FB1" w:rsidP="00E62FB1">
            <w:pPr>
              <w:pStyle w:val="QSStandardtext"/>
            </w:pPr>
            <w:r w:rsidRPr="002E2C62">
              <w:t>Sind die Fahrzeuge technisch und hygienisch einwandfrei?</w:t>
            </w:r>
          </w:p>
        </w:tc>
        <w:tc>
          <w:tcPr>
            <w:tcW w:w="624" w:type="dxa"/>
            <w:tcMar>
              <w:top w:w="0" w:type="dxa"/>
              <w:bottom w:w="0" w:type="dxa"/>
            </w:tcMar>
          </w:tcPr>
          <w:p w14:paraId="77270206" w14:textId="77777777" w:rsidR="00E62FB1" w:rsidRPr="005E7CC1" w:rsidRDefault="00E62FB1" w:rsidP="00E62FB1"/>
        </w:tc>
        <w:tc>
          <w:tcPr>
            <w:tcW w:w="624" w:type="dxa"/>
            <w:tcMar>
              <w:top w:w="0" w:type="dxa"/>
              <w:bottom w:w="0" w:type="dxa"/>
            </w:tcMar>
          </w:tcPr>
          <w:p w14:paraId="2E85A9C0" w14:textId="77777777" w:rsidR="00E62FB1" w:rsidRPr="005E7CC1" w:rsidRDefault="00E62FB1" w:rsidP="00E62FB1"/>
        </w:tc>
        <w:tc>
          <w:tcPr>
            <w:tcW w:w="850" w:type="dxa"/>
            <w:tcMar>
              <w:top w:w="0" w:type="dxa"/>
              <w:bottom w:w="0" w:type="dxa"/>
            </w:tcMar>
          </w:tcPr>
          <w:p w14:paraId="58CDF11B" w14:textId="77777777" w:rsidR="00E62FB1" w:rsidRPr="005E7CC1" w:rsidRDefault="00E62FB1" w:rsidP="00E62FB1"/>
        </w:tc>
        <w:tc>
          <w:tcPr>
            <w:tcW w:w="1587" w:type="dxa"/>
            <w:tcMar>
              <w:top w:w="0" w:type="dxa"/>
              <w:bottom w:w="0" w:type="dxa"/>
            </w:tcMar>
          </w:tcPr>
          <w:p w14:paraId="6FA78826" w14:textId="77777777" w:rsidR="00E62FB1" w:rsidRPr="005E7CC1" w:rsidRDefault="00E62FB1" w:rsidP="00E62FB1"/>
        </w:tc>
        <w:tc>
          <w:tcPr>
            <w:tcW w:w="850" w:type="dxa"/>
            <w:tcMar>
              <w:top w:w="0" w:type="dxa"/>
              <w:bottom w:w="0" w:type="dxa"/>
            </w:tcMar>
          </w:tcPr>
          <w:p w14:paraId="091F16DD" w14:textId="77777777" w:rsidR="00E62FB1" w:rsidRPr="005E7CC1" w:rsidRDefault="00E62FB1" w:rsidP="00E62FB1"/>
        </w:tc>
      </w:tr>
      <w:tr w:rsidR="00E62FB1" w:rsidRPr="005E7CC1" w14:paraId="6B5912DB"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F66F2E8" w14:textId="1DCAC4D9" w:rsidR="00E62FB1" w:rsidRPr="005E7CC1" w:rsidRDefault="00E62FB1" w:rsidP="00E62FB1">
            <w:pPr>
              <w:pStyle w:val="QSStandardtext"/>
            </w:pPr>
            <w:r w:rsidRPr="002E2C62">
              <w:lastRenderedPageBreak/>
              <w:t>Sind die Trennwände ausreichend stabil?</w:t>
            </w:r>
          </w:p>
        </w:tc>
        <w:tc>
          <w:tcPr>
            <w:tcW w:w="624" w:type="dxa"/>
            <w:tcMar>
              <w:top w:w="0" w:type="dxa"/>
              <w:bottom w:w="0" w:type="dxa"/>
            </w:tcMar>
          </w:tcPr>
          <w:p w14:paraId="3B818F04" w14:textId="77777777" w:rsidR="00E62FB1" w:rsidRPr="005E7CC1" w:rsidRDefault="00E62FB1" w:rsidP="00E62FB1"/>
        </w:tc>
        <w:tc>
          <w:tcPr>
            <w:tcW w:w="624" w:type="dxa"/>
            <w:tcMar>
              <w:top w:w="0" w:type="dxa"/>
              <w:bottom w:w="0" w:type="dxa"/>
            </w:tcMar>
          </w:tcPr>
          <w:p w14:paraId="74585308" w14:textId="77777777" w:rsidR="00E62FB1" w:rsidRPr="005E7CC1" w:rsidRDefault="00E62FB1" w:rsidP="00E62FB1"/>
        </w:tc>
        <w:tc>
          <w:tcPr>
            <w:tcW w:w="850" w:type="dxa"/>
            <w:tcMar>
              <w:top w:w="0" w:type="dxa"/>
              <w:bottom w:w="0" w:type="dxa"/>
            </w:tcMar>
          </w:tcPr>
          <w:p w14:paraId="7B765E27" w14:textId="77777777" w:rsidR="00E62FB1" w:rsidRPr="005E7CC1" w:rsidRDefault="00E62FB1" w:rsidP="00E62FB1"/>
        </w:tc>
        <w:tc>
          <w:tcPr>
            <w:tcW w:w="1587" w:type="dxa"/>
            <w:tcMar>
              <w:top w:w="0" w:type="dxa"/>
              <w:bottom w:w="0" w:type="dxa"/>
            </w:tcMar>
          </w:tcPr>
          <w:p w14:paraId="0706EEF0" w14:textId="77777777" w:rsidR="00E62FB1" w:rsidRPr="005E7CC1" w:rsidRDefault="00E62FB1" w:rsidP="00E62FB1"/>
        </w:tc>
        <w:tc>
          <w:tcPr>
            <w:tcW w:w="850" w:type="dxa"/>
            <w:tcMar>
              <w:top w:w="0" w:type="dxa"/>
              <w:bottom w:w="0" w:type="dxa"/>
            </w:tcMar>
          </w:tcPr>
          <w:p w14:paraId="30092EE7" w14:textId="77777777" w:rsidR="00E62FB1" w:rsidRPr="005E7CC1" w:rsidRDefault="00E62FB1" w:rsidP="00E62FB1"/>
        </w:tc>
      </w:tr>
      <w:tr w:rsidR="00E62FB1" w:rsidRPr="005E7CC1" w14:paraId="38F1E8FD"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163CDA1" w14:textId="06EE8B55" w:rsidR="00E62FB1" w:rsidRPr="00E6376E" w:rsidRDefault="00E62FB1" w:rsidP="00E62FB1">
            <w:pPr>
              <w:pStyle w:val="QSStandardtext"/>
            </w:pPr>
            <w:r w:rsidRPr="002E2C62">
              <w:t>Werden die Tiere auf unterer Ebene nicht unnötig mit Kot verschmutzt?</w:t>
            </w:r>
          </w:p>
        </w:tc>
        <w:tc>
          <w:tcPr>
            <w:tcW w:w="624" w:type="dxa"/>
            <w:tcMar>
              <w:top w:w="0" w:type="dxa"/>
              <w:bottom w:w="0" w:type="dxa"/>
            </w:tcMar>
          </w:tcPr>
          <w:p w14:paraId="4CD4822A" w14:textId="77777777" w:rsidR="00E62FB1" w:rsidRPr="005E7CC1" w:rsidRDefault="00E62FB1" w:rsidP="00E62FB1"/>
        </w:tc>
        <w:tc>
          <w:tcPr>
            <w:tcW w:w="624" w:type="dxa"/>
            <w:tcMar>
              <w:top w:w="0" w:type="dxa"/>
              <w:bottom w:w="0" w:type="dxa"/>
            </w:tcMar>
          </w:tcPr>
          <w:p w14:paraId="0F925596" w14:textId="77777777" w:rsidR="00E62FB1" w:rsidRPr="005E7CC1" w:rsidRDefault="00E62FB1" w:rsidP="00E62FB1"/>
        </w:tc>
        <w:tc>
          <w:tcPr>
            <w:tcW w:w="850" w:type="dxa"/>
            <w:tcMar>
              <w:top w:w="0" w:type="dxa"/>
              <w:bottom w:w="0" w:type="dxa"/>
            </w:tcMar>
          </w:tcPr>
          <w:p w14:paraId="7BEA042D" w14:textId="77777777" w:rsidR="00E62FB1" w:rsidRPr="005E7CC1" w:rsidRDefault="00E62FB1" w:rsidP="00E62FB1"/>
        </w:tc>
        <w:tc>
          <w:tcPr>
            <w:tcW w:w="1587" w:type="dxa"/>
            <w:tcMar>
              <w:top w:w="0" w:type="dxa"/>
              <w:bottom w:w="0" w:type="dxa"/>
            </w:tcMar>
          </w:tcPr>
          <w:p w14:paraId="5BAF2463" w14:textId="77777777" w:rsidR="00E62FB1" w:rsidRPr="005E7CC1" w:rsidRDefault="00E62FB1" w:rsidP="00E62FB1"/>
        </w:tc>
        <w:tc>
          <w:tcPr>
            <w:tcW w:w="850" w:type="dxa"/>
            <w:tcMar>
              <w:top w:w="0" w:type="dxa"/>
              <w:bottom w:w="0" w:type="dxa"/>
            </w:tcMar>
          </w:tcPr>
          <w:p w14:paraId="6913D57C" w14:textId="77777777" w:rsidR="00E62FB1" w:rsidRPr="005E7CC1" w:rsidRDefault="00E62FB1" w:rsidP="00E62FB1"/>
        </w:tc>
      </w:tr>
      <w:tr w:rsidR="00E62FB1" w:rsidRPr="005E7CC1" w14:paraId="31E7A315"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6C32CD73" w14:textId="0863EED5" w:rsidR="00E62FB1" w:rsidRPr="00E6376E" w:rsidRDefault="00E62FB1" w:rsidP="00E62FB1">
            <w:pPr>
              <w:pStyle w:val="QSStandardtext"/>
            </w:pPr>
            <w:r w:rsidRPr="002E2C62">
              <w:t>Sind die Anbindevorrichtungen ausreichend stabil?</w:t>
            </w:r>
          </w:p>
        </w:tc>
        <w:tc>
          <w:tcPr>
            <w:tcW w:w="624" w:type="dxa"/>
            <w:tcMar>
              <w:top w:w="0" w:type="dxa"/>
              <w:bottom w:w="0" w:type="dxa"/>
            </w:tcMar>
          </w:tcPr>
          <w:p w14:paraId="7400A95D" w14:textId="77777777" w:rsidR="00E62FB1" w:rsidRPr="005E7CC1" w:rsidRDefault="00E62FB1" w:rsidP="00E62FB1"/>
        </w:tc>
        <w:tc>
          <w:tcPr>
            <w:tcW w:w="624" w:type="dxa"/>
            <w:tcMar>
              <w:top w:w="0" w:type="dxa"/>
              <w:bottom w:w="0" w:type="dxa"/>
            </w:tcMar>
          </w:tcPr>
          <w:p w14:paraId="586E46E6" w14:textId="77777777" w:rsidR="00E62FB1" w:rsidRPr="005E7CC1" w:rsidRDefault="00E62FB1" w:rsidP="00E62FB1"/>
        </w:tc>
        <w:tc>
          <w:tcPr>
            <w:tcW w:w="850" w:type="dxa"/>
            <w:tcMar>
              <w:top w:w="0" w:type="dxa"/>
              <w:bottom w:w="0" w:type="dxa"/>
            </w:tcMar>
          </w:tcPr>
          <w:p w14:paraId="19A2D7F9" w14:textId="77777777" w:rsidR="00E62FB1" w:rsidRPr="005E7CC1" w:rsidRDefault="00E62FB1" w:rsidP="00E62FB1"/>
        </w:tc>
        <w:tc>
          <w:tcPr>
            <w:tcW w:w="1587" w:type="dxa"/>
            <w:tcMar>
              <w:top w:w="0" w:type="dxa"/>
              <w:bottom w:w="0" w:type="dxa"/>
            </w:tcMar>
          </w:tcPr>
          <w:p w14:paraId="17442CF2" w14:textId="77777777" w:rsidR="00E62FB1" w:rsidRPr="005E7CC1" w:rsidRDefault="00E62FB1" w:rsidP="00E62FB1"/>
        </w:tc>
        <w:tc>
          <w:tcPr>
            <w:tcW w:w="850" w:type="dxa"/>
            <w:tcMar>
              <w:top w:w="0" w:type="dxa"/>
              <w:bottom w:w="0" w:type="dxa"/>
            </w:tcMar>
          </w:tcPr>
          <w:p w14:paraId="2D7D1050" w14:textId="77777777" w:rsidR="00E62FB1" w:rsidRPr="005E7CC1" w:rsidRDefault="00E62FB1" w:rsidP="00E62FB1"/>
        </w:tc>
      </w:tr>
      <w:tr w:rsidR="00E62FB1" w:rsidRPr="005E7CC1" w14:paraId="10D5733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EDAB1F5" w14:textId="7CCE28A2" w:rsidR="00E62FB1" w:rsidRPr="00E6376E" w:rsidRDefault="00E62FB1" w:rsidP="00E62FB1">
            <w:pPr>
              <w:pStyle w:val="QSStandardtext"/>
            </w:pPr>
            <w:r w:rsidRPr="002E2C62">
              <w:t>Können die Tiere nicht entweichen oder herausfallen?</w:t>
            </w:r>
          </w:p>
        </w:tc>
        <w:tc>
          <w:tcPr>
            <w:tcW w:w="624" w:type="dxa"/>
            <w:tcMar>
              <w:top w:w="0" w:type="dxa"/>
              <w:bottom w:w="0" w:type="dxa"/>
            </w:tcMar>
          </w:tcPr>
          <w:p w14:paraId="66E9D8D2" w14:textId="77777777" w:rsidR="00E62FB1" w:rsidRPr="005E7CC1" w:rsidRDefault="00E62FB1" w:rsidP="00E62FB1"/>
        </w:tc>
        <w:tc>
          <w:tcPr>
            <w:tcW w:w="624" w:type="dxa"/>
            <w:tcMar>
              <w:top w:w="0" w:type="dxa"/>
              <w:bottom w:w="0" w:type="dxa"/>
            </w:tcMar>
          </w:tcPr>
          <w:p w14:paraId="342FE1CE" w14:textId="77777777" w:rsidR="00E62FB1" w:rsidRPr="005E7CC1" w:rsidRDefault="00E62FB1" w:rsidP="00E62FB1"/>
        </w:tc>
        <w:tc>
          <w:tcPr>
            <w:tcW w:w="850" w:type="dxa"/>
            <w:tcMar>
              <w:top w:w="0" w:type="dxa"/>
              <w:bottom w:w="0" w:type="dxa"/>
            </w:tcMar>
          </w:tcPr>
          <w:p w14:paraId="2BF67CCB" w14:textId="77777777" w:rsidR="00E62FB1" w:rsidRPr="005E7CC1" w:rsidRDefault="00E62FB1" w:rsidP="00E62FB1"/>
        </w:tc>
        <w:tc>
          <w:tcPr>
            <w:tcW w:w="1587" w:type="dxa"/>
            <w:tcMar>
              <w:top w:w="0" w:type="dxa"/>
              <w:bottom w:w="0" w:type="dxa"/>
            </w:tcMar>
          </w:tcPr>
          <w:p w14:paraId="2A1E533C" w14:textId="77777777" w:rsidR="00E62FB1" w:rsidRPr="005E7CC1" w:rsidRDefault="00E62FB1" w:rsidP="00E62FB1"/>
        </w:tc>
        <w:tc>
          <w:tcPr>
            <w:tcW w:w="850" w:type="dxa"/>
            <w:tcMar>
              <w:top w:w="0" w:type="dxa"/>
              <w:bottom w:w="0" w:type="dxa"/>
            </w:tcMar>
          </w:tcPr>
          <w:p w14:paraId="686BF651" w14:textId="77777777" w:rsidR="00E62FB1" w:rsidRPr="005E7CC1" w:rsidRDefault="00E62FB1" w:rsidP="00E62FB1"/>
        </w:tc>
      </w:tr>
      <w:tr w:rsidR="00E62FB1" w:rsidRPr="005E7CC1" w14:paraId="21BC8FAC"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24961C88" w14:textId="0BF9C518" w:rsidR="00E62FB1" w:rsidRPr="00E6376E" w:rsidRDefault="00E62FB1" w:rsidP="00E62FB1">
            <w:pPr>
              <w:pStyle w:val="QSStandardtext"/>
            </w:pPr>
            <w:r w:rsidRPr="002E2C62">
              <w:t>Haben die Tiere Schutz vor Witterungseinflüssen?</w:t>
            </w:r>
          </w:p>
        </w:tc>
        <w:tc>
          <w:tcPr>
            <w:tcW w:w="624" w:type="dxa"/>
            <w:tcMar>
              <w:top w:w="0" w:type="dxa"/>
              <w:bottom w:w="0" w:type="dxa"/>
            </w:tcMar>
          </w:tcPr>
          <w:p w14:paraId="2DD14155" w14:textId="77777777" w:rsidR="00E62FB1" w:rsidRPr="005E7CC1" w:rsidRDefault="00E62FB1" w:rsidP="00E62FB1"/>
        </w:tc>
        <w:tc>
          <w:tcPr>
            <w:tcW w:w="624" w:type="dxa"/>
            <w:tcMar>
              <w:top w:w="0" w:type="dxa"/>
              <w:bottom w:w="0" w:type="dxa"/>
            </w:tcMar>
          </w:tcPr>
          <w:p w14:paraId="4FC42EFF" w14:textId="77777777" w:rsidR="00E62FB1" w:rsidRPr="005E7CC1" w:rsidRDefault="00E62FB1" w:rsidP="00E62FB1"/>
        </w:tc>
        <w:tc>
          <w:tcPr>
            <w:tcW w:w="850" w:type="dxa"/>
            <w:tcMar>
              <w:top w:w="0" w:type="dxa"/>
              <w:bottom w:w="0" w:type="dxa"/>
            </w:tcMar>
          </w:tcPr>
          <w:p w14:paraId="344BD3AA" w14:textId="77777777" w:rsidR="00E62FB1" w:rsidRPr="005E7CC1" w:rsidRDefault="00E62FB1" w:rsidP="00E62FB1"/>
        </w:tc>
        <w:tc>
          <w:tcPr>
            <w:tcW w:w="1587" w:type="dxa"/>
            <w:tcMar>
              <w:top w:w="0" w:type="dxa"/>
              <w:bottom w:w="0" w:type="dxa"/>
            </w:tcMar>
          </w:tcPr>
          <w:p w14:paraId="5C03F13B" w14:textId="77777777" w:rsidR="00E62FB1" w:rsidRPr="005E7CC1" w:rsidRDefault="00E62FB1" w:rsidP="00E62FB1"/>
        </w:tc>
        <w:tc>
          <w:tcPr>
            <w:tcW w:w="850" w:type="dxa"/>
            <w:tcMar>
              <w:top w:w="0" w:type="dxa"/>
              <w:bottom w:w="0" w:type="dxa"/>
            </w:tcMar>
          </w:tcPr>
          <w:p w14:paraId="1E4A416C" w14:textId="77777777" w:rsidR="00E62FB1" w:rsidRPr="005E7CC1" w:rsidRDefault="00E62FB1" w:rsidP="00E62FB1"/>
        </w:tc>
      </w:tr>
      <w:tr w:rsidR="00E62FB1" w:rsidRPr="005E7CC1" w14:paraId="50E580E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31D67B23" w14:textId="080ACF1D" w:rsidR="00E62FB1" w:rsidRPr="00E6376E" w:rsidRDefault="00E62FB1" w:rsidP="00E62FB1">
            <w:pPr>
              <w:pStyle w:val="QSStandardtext"/>
            </w:pPr>
            <w:r w:rsidRPr="002E2C62">
              <w:t>Ist die Frischluftzufuhr ausreichend und Luftzirkulation möglich?</w:t>
            </w:r>
          </w:p>
        </w:tc>
        <w:tc>
          <w:tcPr>
            <w:tcW w:w="624" w:type="dxa"/>
            <w:tcMar>
              <w:top w:w="0" w:type="dxa"/>
              <w:bottom w:w="0" w:type="dxa"/>
            </w:tcMar>
          </w:tcPr>
          <w:p w14:paraId="0C3ECE00" w14:textId="77777777" w:rsidR="00E62FB1" w:rsidRPr="005E7CC1" w:rsidRDefault="00E62FB1" w:rsidP="00E62FB1"/>
        </w:tc>
        <w:tc>
          <w:tcPr>
            <w:tcW w:w="624" w:type="dxa"/>
            <w:tcMar>
              <w:top w:w="0" w:type="dxa"/>
              <w:bottom w:w="0" w:type="dxa"/>
            </w:tcMar>
          </w:tcPr>
          <w:p w14:paraId="60719922" w14:textId="77777777" w:rsidR="00E62FB1" w:rsidRPr="005E7CC1" w:rsidRDefault="00E62FB1" w:rsidP="00E62FB1"/>
        </w:tc>
        <w:tc>
          <w:tcPr>
            <w:tcW w:w="850" w:type="dxa"/>
            <w:tcMar>
              <w:top w:w="0" w:type="dxa"/>
              <w:bottom w:w="0" w:type="dxa"/>
            </w:tcMar>
          </w:tcPr>
          <w:p w14:paraId="010CA3F8" w14:textId="77777777" w:rsidR="00E62FB1" w:rsidRPr="005E7CC1" w:rsidRDefault="00E62FB1" w:rsidP="00E62FB1"/>
        </w:tc>
        <w:tc>
          <w:tcPr>
            <w:tcW w:w="1587" w:type="dxa"/>
            <w:tcMar>
              <w:top w:w="0" w:type="dxa"/>
              <w:bottom w:w="0" w:type="dxa"/>
            </w:tcMar>
          </w:tcPr>
          <w:p w14:paraId="5CFB02CF" w14:textId="77777777" w:rsidR="00E62FB1" w:rsidRPr="005E7CC1" w:rsidRDefault="00E62FB1" w:rsidP="00E62FB1"/>
        </w:tc>
        <w:tc>
          <w:tcPr>
            <w:tcW w:w="850" w:type="dxa"/>
            <w:tcMar>
              <w:top w:w="0" w:type="dxa"/>
              <w:bottom w:w="0" w:type="dxa"/>
            </w:tcMar>
          </w:tcPr>
          <w:p w14:paraId="24A7B55D" w14:textId="77777777" w:rsidR="00E62FB1" w:rsidRPr="005E7CC1" w:rsidRDefault="00E62FB1" w:rsidP="00E62FB1"/>
        </w:tc>
      </w:tr>
      <w:tr w:rsidR="00E62FB1" w:rsidRPr="005E7CC1" w14:paraId="542FB013"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5BCE2C83" w14:textId="21B83127" w:rsidR="00E62FB1" w:rsidRPr="00E6376E" w:rsidRDefault="00E62FB1" w:rsidP="00E62FB1">
            <w:pPr>
              <w:pStyle w:val="QSStandardtext"/>
            </w:pPr>
            <w:r w:rsidRPr="002E2C62">
              <w:t>Ist der Boden rutschfest?</w:t>
            </w:r>
          </w:p>
        </w:tc>
        <w:tc>
          <w:tcPr>
            <w:tcW w:w="624" w:type="dxa"/>
            <w:tcMar>
              <w:top w:w="0" w:type="dxa"/>
              <w:bottom w:w="0" w:type="dxa"/>
            </w:tcMar>
          </w:tcPr>
          <w:p w14:paraId="0F8E8A77" w14:textId="77777777" w:rsidR="00E62FB1" w:rsidRPr="005E7CC1" w:rsidRDefault="00E62FB1" w:rsidP="00E62FB1"/>
        </w:tc>
        <w:tc>
          <w:tcPr>
            <w:tcW w:w="624" w:type="dxa"/>
            <w:tcMar>
              <w:top w:w="0" w:type="dxa"/>
              <w:bottom w:w="0" w:type="dxa"/>
            </w:tcMar>
          </w:tcPr>
          <w:p w14:paraId="6A62A7C8" w14:textId="77777777" w:rsidR="00E62FB1" w:rsidRPr="005E7CC1" w:rsidRDefault="00E62FB1" w:rsidP="00E62FB1"/>
        </w:tc>
        <w:tc>
          <w:tcPr>
            <w:tcW w:w="850" w:type="dxa"/>
            <w:tcMar>
              <w:top w:w="0" w:type="dxa"/>
              <w:bottom w:w="0" w:type="dxa"/>
            </w:tcMar>
          </w:tcPr>
          <w:p w14:paraId="65CB9878" w14:textId="77777777" w:rsidR="00E62FB1" w:rsidRPr="005E7CC1" w:rsidRDefault="00E62FB1" w:rsidP="00E62FB1"/>
        </w:tc>
        <w:tc>
          <w:tcPr>
            <w:tcW w:w="1587" w:type="dxa"/>
            <w:tcMar>
              <w:top w:w="0" w:type="dxa"/>
              <w:bottom w:w="0" w:type="dxa"/>
            </w:tcMar>
          </w:tcPr>
          <w:p w14:paraId="4EA51440" w14:textId="77777777" w:rsidR="00E62FB1" w:rsidRPr="005E7CC1" w:rsidRDefault="00E62FB1" w:rsidP="00E62FB1"/>
        </w:tc>
        <w:tc>
          <w:tcPr>
            <w:tcW w:w="850" w:type="dxa"/>
            <w:tcMar>
              <w:top w:w="0" w:type="dxa"/>
              <w:bottom w:w="0" w:type="dxa"/>
            </w:tcMar>
          </w:tcPr>
          <w:p w14:paraId="2E06C13B" w14:textId="77777777" w:rsidR="00E62FB1" w:rsidRPr="005E7CC1" w:rsidRDefault="00E62FB1" w:rsidP="00E62FB1"/>
        </w:tc>
      </w:tr>
      <w:tr w:rsidR="00E62FB1" w:rsidRPr="005E7CC1" w14:paraId="68B6C32F"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CEF4F75" w14:textId="32425FB0" w:rsidR="00E62FB1" w:rsidRPr="00E6376E" w:rsidRDefault="00E62FB1" w:rsidP="00E62FB1">
            <w:pPr>
              <w:pStyle w:val="QSStandardtext"/>
            </w:pPr>
            <w:r w:rsidRPr="002E2C62">
              <w:t>Sind die Böden eingestreut?</w:t>
            </w:r>
          </w:p>
        </w:tc>
        <w:tc>
          <w:tcPr>
            <w:tcW w:w="624" w:type="dxa"/>
            <w:tcMar>
              <w:top w:w="0" w:type="dxa"/>
              <w:bottom w:w="0" w:type="dxa"/>
            </w:tcMar>
          </w:tcPr>
          <w:p w14:paraId="13C825C1" w14:textId="77777777" w:rsidR="00E62FB1" w:rsidRPr="005E7CC1" w:rsidRDefault="00E62FB1" w:rsidP="00E62FB1"/>
        </w:tc>
        <w:tc>
          <w:tcPr>
            <w:tcW w:w="624" w:type="dxa"/>
            <w:tcMar>
              <w:top w:w="0" w:type="dxa"/>
              <w:bottom w:w="0" w:type="dxa"/>
            </w:tcMar>
          </w:tcPr>
          <w:p w14:paraId="005D2653" w14:textId="77777777" w:rsidR="00E62FB1" w:rsidRPr="005E7CC1" w:rsidRDefault="00E62FB1" w:rsidP="00E62FB1"/>
        </w:tc>
        <w:tc>
          <w:tcPr>
            <w:tcW w:w="850" w:type="dxa"/>
            <w:tcMar>
              <w:top w:w="0" w:type="dxa"/>
              <w:bottom w:w="0" w:type="dxa"/>
            </w:tcMar>
          </w:tcPr>
          <w:p w14:paraId="1093DD07" w14:textId="77777777" w:rsidR="00E62FB1" w:rsidRPr="005E7CC1" w:rsidRDefault="00E62FB1" w:rsidP="00E62FB1"/>
        </w:tc>
        <w:tc>
          <w:tcPr>
            <w:tcW w:w="1587" w:type="dxa"/>
            <w:tcMar>
              <w:top w:w="0" w:type="dxa"/>
              <w:bottom w:w="0" w:type="dxa"/>
            </w:tcMar>
          </w:tcPr>
          <w:p w14:paraId="139302BB" w14:textId="77777777" w:rsidR="00E62FB1" w:rsidRPr="005E7CC1" w:rsidRDefault="00E62FB1" w:rsidP="00E62FB1"/>
        </w:tc>
        <w:tc>
          <w:tcPr>
            <w:tcW w:w="850" w:type="dxa"/>
            <w:tcMar>
              <w:top w:w="0" w:type="dxa"/>
              <w:bottom w:w="0" w:type="dxa"/>
            </w:tcMar>
          </w:tcPr>
          <w:p w14:paraId="09DC6FB9" w14:textId="77777777" w:rsidR="00E62FB1" w:rsidRPr="005E7CC1" w:rsidRDefault="00E62FB1" w:rsidP="00E62FB1"/>
        </w:tc>
      </w:tr>
      <w:tr w:rsidR="00E62FB1" w:rsidRPr="005E7CC1" w14:paraId="31144146"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4D19ABD1" w14:textId="375DB775" w:rsidR="00E62FB1" w:rsidRPr="00E6376E" w:rsidRDefault="00E62FB1" w:rsidP="00E62FB1">
            <w:pPr>
              <w:pStyle w:val="QSStandardtext"/>
            </w:pPr>
            <w:r w:rsidRPr="002E2C62">
              <w:t xml:space="preserve">Ist die Tierkontrolle jederzeit möglich (z. B. Beleuchtung)? </w:t>
            </w:r>
          </w:p>
        </w:tc>
        <w:tc>
          <w:tcPr>
            <w:tcW w:w="624" w:type="dxa"/>
            <w:tcMar>
              <w:top w:w="0" w:type="dxa"/>
              <w:bottom w:w="0" w:type="dxa"/>
            </w:tcMar>
          </w:tcPr>
          <w:p w14:paraId="6CE13C73" w14:textId="77777777" w:rsidR="00E62FB1" w:rsidRPr="005E7CC1" w:rsidRDefault="00E62FB1" w:rsidP="00E62FB1"/>
        </w:tc>
        <w:tc>
          <w:tcPr>
            <w:tcW w:w="624" w:type="dxa"/>
            <w:tcMar>
              <w:top w:w="0" w:type="dxa"/>
              <w:bottom w:w="0" w:type="dxa"/>
            </w:tcMar>
          </w:tcPr>
          <w:p w14:paraId="17D90B94" w14:textId="77777777" w:rsidR="00E62FB1" w:rsidRPr="005E7CC1" w:rsidRDefault="00E62FB1" w:rsidP="00E62FB1"/>
        </w:tc>
        <w:tc>
          <w:tcPr>
            <w:tcW w:w="850" w:type="dxa"/>
            <w:tcMar>
              <w:top w:w="0" w:type="dxa"/>
              <w:bottom w:w="0" w:type="dxa"/>
            </w:tcMar>
          </w:tcPr>
          <w:p w14:paraId="7C9DF3B8" w14:textId="77777777" w:rsidR="00E62FB1" w:rsidRPr="005E7CC1" w:rsidRDefault="00E62FB1" w:rsidP="00E62FB1"/>
        </w:tc>
        <w:tc>
          <w:tcPr>
            <w:tcW w:w="1587" w:type="dxa"/>
            <w:tcMar>
              <w:top w:w="0" w:type="dxa"/>
              <w:bottom w:w="0" w:type="dxa"/>
            </w:tcMar>
          </w:tcPr>
          <w:p w14:paraId="529BDA92" w14:textId="77777777" w:rsidR="00E62FB1" w:rsidRPr="005E7CC1" w:rsidRDefault="00E62FB1" w:rsidP="00E62FB1"/>
        </w:tc>
        <w:tc>
          <w:tcPr>
            <w:tcW w:w="850" w:type="dxa"/>
            <w:tcMar>
              <w:top w:w="0" w:type="dxa"/>
              <w:bottom w:w="0" w:type="dxa"/>
            </w:tcMar>
          </w:tcPr>
          <w:p w14:paraId="401CEF47" w14:textId="77777777" w:rsidR="00E62FB1" w:rsidRPr="005E7CC1" w:rsidRDefault="00E62FB1" w:rsidP="00E62FB1"/>
        </w:tc>
      </w:tr>
      <w:tr w:rsidR="00E62FB1" w:rsidRPr="005E7CC1" w14:paraId="47254EA2" w14:textId="77777777" w:rsidTr="00E2107E">
        <w:tblPrEx>
          <w:tblBorders>
            <w:top w:val="single" w:sz="4" w:space="0" w:color="BFE1F2" w:themeColor="accent2"/>
            <w:insideV w:val="single" w:sz="4" w:space="0" w:color="BFE1F2" w:themeColor="accent2"/>
          </w:tblBorders>
          <w:tblLook w:val="0480" w:firstRow="0" w:lastRow="0" w:firstColumn="1" w:lastColumn="0" w:noHBand="0" w:noVBand="1"/>
        </w:tblPrEx>
        <w:tc>
          <w:tcPr>
            <w:tcW w:w="5159" w:type="dxa"/>
            <w:tcMar>
              <w:top w:w="0" w:type="dxa"/>
              <w:bottom w:w="0" w:type="dxa"/>
            </w:tcMar>
          </w:tcPr>
          <w:p w14:paraId="066783FD" w14:textId="2153D926" w:rsidR="00E62FB1" w:rsidRPr="00E6376E" w:rsidRDefault="00E62FB1" w:rsidP="00E62FB1">
            <w:pPr>
              <w:pStyle w:val="QSStandardtext"/>
            </w:pPr>
            <w:r w:rsidRPr="002E2C62">
              <w:t>Transport über 50 km: Ist ein Schild „Lebende Tiere“ am Fahrzeug?</w:t>
            </w:r>
          </w:p>
        </w:tc>
        <w:tc>
          <w:tcPr>
            <w:tcW w:w="624" w:type="dxa"/>
            <w:tcMar>
              <w:top w:w="0" w:type="dxa"/>
              <w:bottom w:w="0" w:type="dxa"/>
            </w:tcMar>
          </w:tcPr>
          <w:p w14:paraId="4C3F474E" w14:textId="77777777" w:rsidR="00E62FB1" w:rsidRPr="005E7CC1" w:rsidRDefault="00E62FB1" w:rsidP="00E62FB1"/>
        </w:tc>
        <w:tc>
          <w:tcPr>
            <w:tcW w:w="624" w:type="dxa"/>
            <w:tcMar>
              <w:top w:w="0" w:type="dxa"/>
              <w:bottom w:w="0" w:type="dxa"/>
            </w:tcMar>
          </w:tcPr>
          <w:p w14:paraId="329F5AFC" w14:textId="77777777" w:rsidR="00E62FB1" w:rsidRPr="005E7CC1" w:rsidRDefault="00E62FB1" w:rsidP="00E62FB1"/>
        </w:tc>
        <w:tc>
          <w:tcPr>
            <w:tcW w:w="850" w:type="dxa"/>
            <w:tcMar>
              <w:top w:w="0" w:type="dxa"/>
              <w:bottom w:w="0" w:type="dxa"/>
            </w:tcMar>
          </w:tcPr>
          <w:p w14:paraId="26723709" w14:textId="77777777" w:rsidR="00E62FB1" w:rsidRPr="005E7CC1" w:rsidRDefault="00E62FB1" w:rsidP="00E62FB1"/>
        </w:tc>
        <w:tc>
          <w:tcPr>
            <w:tcW w:w="1587" w:type="dxa"/>
            <w:tcMar>
              <w:top w:w="0" w:type="dxa"/>
              <w:bottom w:w="0" w:type="dxa"/>
            </w:tcMar>
          </w:tcPr>
          <w:p w14:paraId="06B624AC" w14:textId="77777777" w:rsidR="00E62FB1" w:rsidRPr="005E7CC1" w:rsidRDefault="00E62FB1" w:rsidP="00E62FB1"/>
        </w:tc>
        <w:tc>
          <w:tcPr>
            <w:tcW w:w="850" w:type="dxa"/>
            <w:tcMar>
              <w:top w:w="0" w:type="dxa"/>
              <w:bottom w:w="0" w:type="dxa"/>
            </w:tcMar>
          </w:tcPr>
          <w:p w14:paraId="14A98A24" w14:textId="77777777" w:rsidR="00E62FB1" w:rsidRPr="005E7CC1" w:rsidRDefault="00E62FB1" w:rsidP="00E62FB1"/>
        </w:tc>
      </w:tr>
    </w:tbl>
    <w:p w14:paraId="5098F647" w14:textId="172CD903" w:rsidR="00A37475" w:rsidRDefault="00A37475" w:rsidP="002D724A"/>
    <w:p w14:paraId="00BB1EAC" w14:textId="409CF99F" w:rsidR="00A37475" w:rsidRDefault="00A37475" w:rsidP="002D724A"/>
    <w:p w14:paraId="61211290" w14:textId="4CD21B4B" w:rsidR="00E62FB1" w:rsidRDefault="00E62FB1" w:rsidP="002D724A"/>
    <w:p w14:paraId="336DE530" w14:textId="77777777" w:rsidR="00E62FB1" w:rsidRDefault="00E62FB1" w:rsidP="002D724A"/>
    <w:tbl>
      <w:tblPr>
        <w:tblW w:w="9921" w:type="dxa"/>
        <w:tblLook w:val="04A0" w:firstRow="1" w:lastRow="0" w:firstColumn="1" w:lastColumn="0" w:noHBand="0" w:noVBand="1"/>
      </w:tblPr>
      <w:tblGrid>
        <w:gridCol w:w="4677"/>
        <w:gridCol w:w="567"/>
        <w:gridCol w:w="4677"/>
      </w:tblGrid>
      <w:tr w:rsidR="00E62FB1" w14:paraId="4D8AF400" w14:textId="77777777" w:rsidTr="004C453A">
        <w:trPr>
          <w:trHeight w:val="850"/>
        </w:trPr>
        <w:tc>
          <w:tcPr>
            <w:tcW w:w="4677" w:type="dxa"/>
            <w:tcBorders>
              <w:bottom w:val="single" w:sz="4" w:space="0" w:color="auto"/>
            </w:tcBorders>
            <w:vAlign w:val="bottom"/>
          </w:tcPr>
          <w:p w14:paraId="518E72F3" w14:textId="77777777" w:rsidR="00E62FB1" w:rsidRDefault="00E62FB1" w:rsidP="004C453A"/>
        </w:tc>
        <w:tc>
          <w:tcPr>
            <w:tcW w:w="567" w:type="dxa"/>
            <w:vAlign w:val="bottom"/>
          </w:tcPr>
          <w:p w14:paraId="60DCC199" w14:textId="77777777" w:rsidR="00E62FB1" w:rsidRDefault="00E62FB1" w:rsidP="004C453A"/>
        </w:tc>
        <w:tc>
          <w:tcPr>
            <w:tcW w:w="4677" w:type="dxa"/>
            <w:tcBorders>
              <w:bottom w:val="single" w:sz="4" w:space="0" w:color="auto"/>
            </w:tcBorders>
            <w:vAlign w:val="bottom"/>
          </w:tcPr>
          <w:p w14:paraId="0FFBE4F3" w14:textId="77777777" w:rsidR="00E62FB1" w:rsidRDefault="00E62FB1" w:rsidP="004C453A"/>
        </w:tc>
      </w:tr>
      <w:tr w:rsidR="00E62FB1" w14:paraId="4D819155" w14:textId="77777777" w:rsidTr="004C453A">
        <w:trPr>
          <w:trHeight w:val="283"/>
        </w:trPr>
        <w:tc>
          <w:tcPr>
            <w:tcW w:w="4677" w:type="dxa"/>
            <w:tcBorders>
              <w:top w:val="single" w:sz="4" w:space="0" w:color="auto"/>
            </w:tcBorders>
          </w:tcPr>
          <w:p w14:paraId="66BF86E7" w14:textId="6D1B0EE4" w:rsidR="00E62FB1" w:rsidRPr="00E62FB1" w:rsidRDefault="00E62FB1" w:rsidP="004C453A">
            <w:pPr>
              <w:rPr>
                <w:b/>
                <w:bCs/>
              </w:rPr>
            </w:pPr>
            <w:r w:rsidRPr="00E62FB1">
              <w:rPr>
                <w:b/>
                <w:bCs/>
              </w:rPr>
              <w:t>Datum</w:t>
            </w:r>
          </w:p>
        </w:tc>
        <w:tc>
          <w:tcPr>
            <w:tcW w:w="567" w:type="dxa"/>
          </w:tcPr>
          <w:p w14:paraId="5CA74321" w14:textId="77777777" w:rsidR="00E62FB1" w:rsidRDefault="00E62FB1" w:rsidP="004C453A"/>
        </w:tc>
        <w:tc>
          <w:tcPr>
            <w:tcW w:w="4677" w:type="dxa"/>
            <w:tcBorders>
              <w:top w:val="single" w:sz="4" w:space="0" w:color="auto"/>
            </w:tcBorders>
          </w:tcPr>
          <w:p w14:paraId="17C72275" w14:textId="38F24063" w:rsidR="00E62FB1" w:rsidRPr="00E62FB1" w:rsidRDefault="00E62FB1" w:rsidP="004C453A">
            <w:pPr>
              <w:rPr>
                <w:b/>
                <w:bCs/>
              </w:rPr>
            </w:pPr>
            <w:r>
              <w:rPr>
                <w:b/>
                <w:bCs/>
              </w:rPr>
              <w:t>Unterschrift</w:t>
            </w:r>
          </w:p>
        </w:tc>
      </w:tr>
    </w:tbl>
    <w:p w14:paraId="6044FC43" w14:textId="77777777" w:rsidR="00E62FB1" w:rsidRPr="0028535D" w:rsidRDefault="00E62FB1" w:rsidP="002D724A"/>
    <w:sdt>
      <w:sdtPr>
        <w:rPr>
          <w:vanish/>
          <w:color w:val="FF0000"/>
        </w:rPr>
        <w:id w:val="-1796512505"/>
        <w:lock w:val="contentLocked"/>
        <w:placeholder>
          <w:docPart w:val="B3BAD71DAC9242409C129C1931A2FE3E"/>
        </w:placeholder>
      </w:sdtPr>
      <w:sdtEndPr>
        <w:rPr>
          <w:vanish w:val="0"/>
        </w:rPr>
      </w:sdtEndPr>
      <w:sdtContent>
        <w:p w14:paraId="2640C28E" w14:textId="77777777" w:rsidR="00F50834" w:rsidRPr="00DC1D40" w:rsidRDefault="00F50834" w:rsidP="004C453A">
          <w:pPr>
            <w:pStyle w:val="QSStandardtext"/>
            <w:rPr>
              <w:vanish/>
              <w:color w:val="FF0000"/>
            </w:rPr>
          </w:pPr>
          <w:r w:rsidRPr="00DC1D40">
            <w:rPr>
              <w:vanish/>
              <w:color w:val="FF0000"/>
            </w:rPr>
            <w:t>/ Diesen Absatz bitte nicht löschen. Inhalt bitte vor diesem Absatz /</w:t>
          </w:r>
        </w:p>
        <w:p w14:paraId="1D749A27" w14:textId="77777777" w:rsidR="00E3044B" w:rsidRPr="00F50834" w:rsidRDefault="00F50834" w:rsidP="00F50834">
          <w:pPr>
            <w:pStyle w:val="QSStandardtext"/>
            <w:rPr>
              <w:color w:val="FF0000"/>
            </w:rPr>
          </w:pPr>
          <w:r w:rsidRPr="00DC1D40">
            <w:rPr>
              <w:noProof/>
              <w:color w:val="FF0000"/>
            </w:rPr>
            <mc:AlternateContent>
              <mc:Choice Requires="wps">
                <w:drawing>
                  <wp:anchor distT="45720" distB="45720" distL="114300" distR="114300" simplePos="0" relativeHeight="251658240" behindDoc="0" locked="1" layoutInCell="1" allowOverlap="1" wp14:anchorId="1D4A9878" wp14:editId="51C80650">
                    <wp:simplePos x="0" y="0"/>
                    <wp:positionH relativeFrom="page">
                      <wp:posOffset>288290</wp:posOffset>
                    </wp:positionH>
                    <wp:positionV relativeFrom="page">
                      <wp:posOffset>10020300</wp:posOffset>
                    </wp:positionV>
                    <wp:extent cx="3060000" cy="1404620"/>
                    <wp:effectExtent l="0" t="0" r="7620" b="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00" cy="1404620"/>
                            </a:xfrm>
                            <a:prstGeom prst="rect">
                              <a:avLst/>
                            </a:prstGeom>
                            <a:noFill/>
                            <a:ln w="9525">
                              <a:noFill/>
                              <a:miter lim="800000"/>
                              <a:headEnd/>
                              <a:tailEnd/>
                            </a:ln>
                          </wps:spPr>
                          <wps:txbx>
                            <w:txbxContent>
                              <w:sdt>
                                <w:sdtPr>
                                  <w:rPr>
                                    <w:b w:val="0"/>
                                    <w:bCs w:val="0"/>
                                    <w:szCs w:val="20"/>
                                  </w:rPr>
                                  <w:alias w:val="Auswahl"/>
                                  <w:tag w:val="Auswahl"/>
                                  <w:id w:val="1454375157"/>
                                  <w:placeholder>
                                    <w:docPart w:val="62D750EE1D7A4B6985884701466F3D94"/>
                                  </w:placeholder>
                                  <w:docPartList>
                                    <w:docPartGallery w:val="Quick Parts"/>
                                    <w:docPartCategory w:val="zzz_Impressum"/>
                                  </w:docPartList>
                                </w:sdtPr>
                                <w:sdtEndPr/>
                                <w:sdtContent>
                                  <w:p w14:paraId="65C52D47" w14:textId="77777777" w:rsidR="004A1F6C" w:rsidRPr="00365EBD" w:rsidRDefault="004A1F6C" w:rsidP="004C453A">
                                    <w:pPr>
                                      <w:pStyle w:val="Firmierung"/>
                                    </w:pPr>
                                    <w:r w:rsidRPr="000117E5">
                                      <w:t xml:space="preserve">QS </w:t>
                                    </w:r>
                                    <w:r w:rsidRPr="00365EBD">
                                      <w:t xml:space="preserve">Qualität und Sicherheit </w:t>
                                    </w:r>
                                    <w:r w:rsidRPr="00DC1D40">
                                      <w:t>GmbH</w:t>
                                    </w:r>
                                  </w:p>
                                  <w:p w14:paraId="5866EBB0" w14:textId="77777777" w:rsidR="004A1F6C" w:rsidRPr="00DC1D40" w:rsidRDefault="004A1F6C" w:rsidP="004C453A">
                                    <w:pPr>
                                      <w:pStyle w:val="Unternehmensdaten"/>
                                    </w:pPr>
                                    <w:r w:rsidRPr="00DC1D40">
                                      <w:t>Schwertberger Straße 14, 53177 Bonn</w:t>
                                    </w:r>
                                  </w:p>
                                  <w:p w14:paraId="7F6C922E" w14:textId="77777777" w:rsidR="004A1F6C" w:rsidRPr="00DC1D40" w:rsidRDefault="004A1F6C" w:rsidP="004C453A">
                                    <w:pPr>
                                      <w:pStyle w:val="Unternehmensdaten"/>
                                    </w:pPr>
                                    <w:r w:rsidRPr="00DC1D40">
                                      <w:t>Tel +49 228 35068-0, info@q-s.de</w:t>
                                    </w:r>
                                  </w:p>
                                  <w:p w14:paraId="0330E759" w14:textId="77777777" w:rsidR="004A1F6C" w:rsidRPr="00DC1D40" w:rsidRDefault="004A1F6C" w:rsidP="004C453A">
                                    <w:pPr>
                                      <w:pStyle w:val="Unternehmensdaten"/>
                                    </w:pPr>
                                    <w:r w:rsidRPr="00DC1D40">
                                      <w:t>Geschäftsführer: Dr. A. Hinrichs</w:t>
                                    </w:r>
                                  </w:p>
                                  <w:p w14:paraId="062805E5" w14:textId="77777777" w:rsidR="00F50834" w:rsidRPr="00DC1D40" w:rsidRDefault="00DA5CDD" w:rsidP="004C453A">
                                    <w:pPr>
                                      <w:pStyle w:val="Unternehmensdaten"/>
                                    </w:pPr>
                                  </w:p>
                                </w:sdtContent>
                              </w:sdt>
                            </w:txbxContent>
                          </wps:txbx>
                          <wps:bodyPr rot="0" vert="horz" wrap="square" lIns="0" tIns="0" rIns="0" bIns="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D4A9878" id="_x0000_t202" coordsize="21600,21600" o:spt="202" path="m,l,21600r21600,l21600,xe">
                    <v:stroke joinstyle="miter"/>
                    <v:path gradientshapeok="t" o:connecttype="rect"/>
                  </v:shapetype>
                  <v:shape id="Text Box 217" o:spid="_x0000_s1026" type="#_x0000_t202" style="position:absolute;margin-left:22.7pt;margin-top:789pt;width:240.95pt;height:110.6pt;z-index:251658240;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" filled="f" stroked="f">
                    <v:textbox style="mso-fit-shape-to-text:t" inset="0,0,0,0">
                      <w:txbxContent>
                        <w:sdt>
                          <w:sdtPr>
                            <w:rPr>
                              <w:b w:val="0"/>
                              <w:bCs w:val="0"/>
                              <w:szCs w:val="20"/>
                            </w:rPr>
                            <w:alias w:val="Auswahl"/>
                            <w:tag w:val="Auswahl"/>
                            <w:id w:val="1454375157"/>
                            <w:placeholder>
                              <w:docPart w:val="62D750EE1D7A4B6985884701466F3D94"/>
                            </w:placeholder>
                            <w:docPartList>
                              <w:docPartGallery w:val="Quick Parts"/>
                              <w:docPartCategory w:val="zzz_Impressum"/>
                            </w:docPartList>
                          </w:sdtPr>
                          <w:sdtEndPr/>
                          <w:sdtContent>
                            <w:p w14:paraId="65C52D47" w14:textId="77777777" w:rsidR="004A1F6C" w:rsidRPr="00365EBD" w:rsidRDefault="004A1F6C" w:rsidP="004C453A">
                              <w:pPr>
                                <w:pStyle w:val="Firmierung"/>
                              </w:pPr>
                              <w:r w:rsidRPr="000117E5">
                                <w:t xml:space="preserve">QS </w:t>
                              </w:r>
                              <w:r w:rsidRPr="00365EBD">
                                <w:t xml:space="preserve">Qualität und Sicherheit </w:t>
                              </w:r>
                              <w:r w:rsidRPr="00DC1D40">
                                <w:t>GmbH</w:t>
                              </w:r>
                            </w:p>
                            <w:p w14:paraId="5866EBB0" w14:textId="77777777" w:rsidR="004A1F6C" w:rsidRPr="00DC1D40" w:rsidRDefault="004A1F6C" w:rsidP="004C453A">
                              <w:pPr>
                                <w:pStyle w:val="Unternehmensdaten"/>
                              </w:pPr>
                              <w:r w:rsidRPr="00DC1D40">
                                <w:t>Schwertberger Straße 14, 53177 Bonn</w:t>
                              </w:r>
                            </w:p>
                            <w:p w14:paraId="7F6C922E" w14:textId="77777777" w:rsidR="004A1F6C" w:rsidRPr="00DC1D40" w:rsidRDefault="004A1F6C" w:rsidP="004C453A">
                              <w:pPr>
                                <w:pStyle w:val="Unternehmensdaten"/>
                              </w:pPr>
                              <w:r w:rsidRPr="00DC1D40">
                                <w:t>Tel +49 228 35068-0, info@q-s.de</w:t>
                              </w:r>
                            </w:p>
                            <w:p w14:paraId="0330E759" w14:textId="77777777" w:rsidR="004A1F6C" w:rsidRPr="00DC1D40" w:rsidRDefault="004A1F6C" w:rsidP="004C453A">
                              <w:pPr>
                                <w:pStyle w:val="Unternehmensdaten"/>
                              </w:pPr>
                              <w:r w:rsidRPr="00DC1D40">
                                <w:t>Geschäftsführer: Dr. A. Hinrichs</w:t>
                              </w:r>
                            </w:p>
                            <w:p w14:paraId="062805E5" w14:textId="77777777" w:rsidR="00F50834" w:rsidRPr="00DC1D40" w:rsidRDefault="00DA5CDD" w:rsidP="004C453A">
                              <w:pPr>
                                <w:pStyle w:val="Unternehmensdaten"/>
                              </w:pPr>
                            </w:p>
                          </w:sdtContent>
                        </w:sdt>
                      </w:txbxContent>
                    </v:textbox>
                    <w10:wrap type="square" anchorx="page" anchory="page"/>
                    <w10:anchorlock/>
                  </v:shape>
                </w:pict>
              </mc:Fallback>
            </mc:AlternateContent>
          </w:r>
        </w:p>
      </w:sdtContent>
    </w:sdt>
    <w:sectPr w:rsidR="00E3044B" w:rsidRPr="00F50834" w:rsidSect="002D724A">
      <w:footerReference w:type="default" r:id="rId20"/>
      <w:pgSz w:w="11906" w:h="16838"/>
      <w:pgMar w:top="1899" w:right="851" w:bottom="1474"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5E4F8" w14:textId="77777777" w:rsidR="00924033" w:rsidRDefault="00924033" w:rsidP="00F50834">
      <w:r>
        <w:separator/>
      </w:r>
    </w:p>
  </w:endnote>
  <w:endnote w:type="continuationSeparator" w:id="0">
    <w:p w14:paraId="223E420A" w14:textId="77777777" w:rsidR="00924033" w:rsidRDefault="00924033" w:rsidP="00F50834">
      <w:r>
        <w:continuationSeparator/>
      </w:r>
    </w:p>
  </w:endnote>
  <w:endnote w:type="continuationNotice" w:id="1">
    <w:p w14:paraId="27B41FCE" w14:textId="77777777" w:rsidR="00924033" w:rsidRDefault="009240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2236CD" w14:textId="77777777" w:rsidR="00A33C5E" w:rsidRDefault="00A33C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6853641"/>
      <w:lock w:val="contentLocked"/>
      <w:placeholder>
        <w:docPart w:val="E48B9BF81A9E4557AD17CFD9173FE0FF"/>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5A9F4659" w14:textId="77777777" w:rsidTr="004C453A">
          <w:trPr>
            <w:trHeight w:hRule="exact" w:val="850"/>
          </w:trPr>
          <w:tc>
            <w:tcPr>
              <w:tcW w:w="11906" w:type="dxa"/>
              <w:vAlign w:val="bottom"/>
            </w:tcPr>
            <w:sdt>
              <w:sdtPr>
                <w:rPr>
                  <w:bCs/>
                </w:rPr>
                <w:tag w:val="Kurzfassung"/>
                <w:id w:val="1383141702"/>
                <w:dataBinding w:prefixMappings="xmlns:ns0='http://schemas.microsoft.com/office/2006/coverPageProps' " w:xpath="/ns0:CoverPageProperties[1]/ns0:Abstract[1]" w:storeItemID="{55AF091B-3C7A-41E3-B477-F2FDAA23CFDA}"/>
                <w:text w:multiLine="1"/>
              </w:sdtPr>
              <w:sdtEndPr/>
              <w:sdtContent>
                <w:p w14:paraId="0EC0E161" w14:textId="77777777" w:rsidR="00F50834" w:rsidRPr="004910C4" w:rsidRDefault="00E36A32" w:rsidP="004910C4">
                  <w:pPr>
                    <w:pStyle w:val="QSFuzeileTitel"/>
                  </w:pPr>
                  <w:r w:rsidRPr="00E36A32">
                    <w:rPr>
                      <w:bCs/>
                    </w:rPr>
                    <w:t>Eigenkontrollcheckliste</w:t>
                  </w:r>
                </w:p>
              </w:sdtContent>
            </w:sdt>
            <w:sdt>
              <w:sdtPr>
                <w:tag w:val="Betreff"/>
                <w:id w:val="768125395"/>
                <w:dataBinding w:prefixMappings="xmlns:ns0='http://purl.org/dc/elements/1.1/' xmlns:ns1='http://schemas.openxmlformats.org/package/2006/metadata/core-properties' " w:xpath="/ns1:coreProperties[1]/ns0:subject[1]" w:storeItemID="{6C3C8BC8-F283-45AE-878A-BAB7291924A1}"/>
                <w:text w:multiLine="1"/>
              </w:sdtPr>
              <w:sdtEndPr/>
              <w:sdtContent>
                <w:p w14:paraId="18930122" w14:textId="77777777" w:rsidR="00F50834" w:rsidRPr="004910C4" w:rsidRDefault="00E36A32" w:rsidP="004910C4">
                  <w:pPr>
                    <w:pStyle w:val="QSFuzeileUntertitel"/>
                  </w:pPr>
                  <w:r w:rsidRPr="00E36A32">
                    <w:t>für die Schweinehaltung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1D5E17A2" w14:textId="77777777" w:rsidTr="00666E40">
          <w:trPr>
            <w:trHeight w:hRule="exact" w:val="850"/>
          </w:trPr>
          <w:tc>
            <w:tcPr>
              <w:tcW w:w="2551" w:type="dxa"/>
              <w:vAlign w:val="bottom"/>
            </w:tcPr>
            <w:sdt>
              <w:sdtPr>
                <w:id w:val="-1190828068"/>
              </w:sdtPr>
              <w:sdtEndPr/>
              <w:sdtContent>
                <w:p w14:paraId="2B5AABBC" w14:textId="47760C6A" w:rsidR="00F50834" w:rsidRDefault="00E36A32" w:rsidP="00666E40">
                  <w:pPr>
                    <w:pStyle w:val="QSFuzeileVersion"/>
                  </w:pPr>
                  <w:r>
                    <w:t>Version</w:t>
                  </w:r>
                  <w:r w:rsidR="00F50834" w:rsidRPr="00840B42">
                    <w:t xml:space="preserve">: </w:t>
                  </w:r>
                  <w:sdt>
                    <w:sdtPr>
                      <w:tag w:val="Veröffentlichungsdatum"/>
                      <w:id w:val="543718643"/>
                      <w:placeholder>
                        <w:docPart w:val="0F597C5008D14548A9D19545C0095A47"/>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del w:id="1" w:author="Behrens, Julia" w:date="2024-03-01T10:55:00Z">
                        <w:r w:rsidR="00D50712" w:rsidDel="00DA5CDD">
                          <w:delText>01.01.2024rev01</w:delText>
                        </w:r>
                      </w:del>
                      <w:ins w:id="2" w:author="Behrens, Julia" w:date="2024-03-01T10:55:00Z">
                        <w:r w:rsidR="00DA5CDD">
                          <w:t>01.01.2024</w:t>
                        </w:r>
                      </w:ins>
                    </w:sdtContent>
                  </w:sdt>
                </w:p>
                <w:p w14:paraId="6F9A20A9" w14:textId="0BDA7770" w:rsidR="00D50712" w:rsidRPr="00840B42" w:rsidRDefault="00D50712" w:rsidP="00666E40">
                  <w:pPr>
                    <w:pStyle w:val="QSFuzeileVersion"/>
                  </w:pPr>
                  <w:r>
                    <w:t>(rev01 vom 01.03.2024)</w:t>
                  </w:r>
                </w:p>
                <w:p w14:paraId="507B183F" w14:textId="77777777" w:rsidR="00F50834" w:rsidRPr="00840B42" w:rsidRDefault="00F50834" w:rsidP="00666E40">
                  <w:pPr>
                    <w:pStyle w:val="QSFuzeileVersion"/>
                  </w:pPr>
                  <w:r w:rsidRPr="00384E51">
                    <w:rPr>
                      <w:b/>
                      <w:bCs/>
                    </w:rPr>
                    <w:t xml:space="preserve">Seite </w:t>
                  </w:r>
                  <w:sdt>
                    <w:sdtPr>
                      <w:rPr>
                        <w:b/>
                        <w:bCs/>
                      </w:rPr>
                      <w:id w:val="1844663362"/>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3DBD6729" w14:textId="77777777" w:rsidR="00F50834" w:rsidRPr="00840B42" w:rsidRDefault="00DA5CDD" w:rsidP="004C453A">
        <w:pPr>
          <w:pStyle w:val="QSStandardtext"/>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8248A" w14:textId="77777777" w:rsidR="00A33C5E" w:rsidRDefault="00A33C5E">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2623906"/>
      <w:lock w:val="contentLocked"/>
      <w:placeholder>
        <w:docPart w:val="7121411759C743D38CC39EC62297FF53"/>
      </w:placeholder>
    </w:sdtPr>
    <w:sdtEndPr/>
    <w:sdtContent>
      <w:tbl>
        <w:tblPr>
          <w:tblStyle w:val="Basis"/>
          <w:tblpPr w:vertAnchor="page" w:horzAnchor="page" w:tblpX="1" w:tblpY="15718"/>
          <w:tblW w:w="11906" w:type="dxa"/>
          <w:tblLayout w:type="fixed"/>
          <w:tblLook w:val="04A0" w:firstRow="1" w:lastRow="0" w:firstColumn="1" w:lastColumn="0" w:noHBand="0" w:noVBand="1"/>
        </w:tblPr>
        <w:tblGrid>
          <w:gridCol w:w="11906"/>
        </w:tblGrid>
        <w:tr w:rsidR="00F50834" w:rsidRPr="00840B42" w14:paraId="2BAB0674" w14:textId="77777777" w:rsidTr="004C453A">
          <w:trPr>
            <w:trHeight w:hRule="exact" w:val="850"/>
          </w:trPr>
          <w:tc>
            <w:tcPr>
              <w:tcW w:w="11906" w:type="dxa"/>
              <w:vAlign w:val="bottom"/>
            </w:tcPr>
            <w:sdt>
              <w:sdtPr>
                <w:rPr>
                  <w:bCs/>
                </w:rPr>
                <w:tag w:val="Kurzfassung"/>
                <w:id w:val="2057958476"/>
                <w:dataBinding w:prefixMappings="xmlns:ns0='http://schemas.microsoft.com/office/2006/coverPageProps' " w:xpath="/ns0:CoverPageProperties[1]/ns0:Abstract[1]" w:storeItemID="{55AF091B-3C7A-41E3-B477-F2FDAA23CFDA}"/>
                <w:text w:multiLine="1"/>
              </w:sdtPr>
              <w:sdtEndPr/>
              <w:sdtContent>
                <w:p w14:paraId="1742F431" w14:textId="7F214C75" w:rsidR="00F50834" w:rsidRPr="004910C4" w:rsidRDefault="00E36A32" w:rsidP="004910C4">
                  <w:pPr>
                    <w:pStyle w:val="QSFuzeileTitel"/>
                  </w:pPr>
                  <w:r w:rsidRPr="00E36A32">
                    <w:rPr>
                      <w:bCs/>
                    </w:rPr>
                    <w:t>Eigenkontrollcheckliste</w:t>
                  </w:r>
                </w:p>
              </w:sdtContent>
            </w:sdt>
            <w:sdt>
              <w:sdtPr>
                <w:tag w:val="Betreff"/>
                <w:id w:val="1842341435"/>
                <w:dataBinding w:prefixMappings="xmlns:ns0='http://purl.org/dc/elements/1.1/' xmlns:ns1='http://schemas.openxmlformats.org/package/2006/metadata/core-properties' " w:xpath="/ns1:coreProperties[1]/ns0:subject[1]" w:storeItemID="{6C3C8BC8-F283-45AE-878A-BAB7291924A1}"/>
                <w:text w:multiLine="1"/>
              </w:sdtPr>
              <w:sdtEndPr/>
              <w:sdtContent>
                <w:p w14:paraId="7E9EC2FB" w14:textId="07D9D951" w:rsidR="00F50834" w:rsidRPr="004910C4" w:rsidRDefault="00E36A32" w:rsidP="004910C4">
                  <w:pPr>
                    <w:pStyle w:val="QSFuzeileUntertitel"/>
                  </w:pPr>
                  <w:r w:rsidRPr="00E36A32">
                    <w:t>für die Schweinehaltung</w:t>
                  </w:r>
                </w:p>
              </w:sdtContent>
            </w:sdt>
          </w:tc>
        </w:tr>
      </w:tbl>
      <w:tbl>
        <w:tblPr>
          <w:tblStyle w:val="Basis"/>
          <w:tblpPr w:vertAnchor="page" w:horzAnchor="margin" w:tblpXSpec="right" w:tblpY="15718"/>
          <w:tblW w:w="0" w:type="auto"/>
          <w:tblLayout w:type="fixed"/>
          <w:tblLook w:val="04A0" w:firstRow="1" w:lastRow="0" w:firstColumn="1" w:lastColumn="0" w:noHBand="0" w:noVBand="1"/>
        </w:tblPr>
        <w:tblGrid>
          <w:gridCol w:w="2551"/>
        </w:tblGrid>
        <w:tr w:rsidR="00F50834" w:rsidRPr="00840B42" w14:paraId="4A4AA499" w14:textId="77777777" w:rsidTr="00666E40">
          <w:trPr>
            <w:trHeight w:hRule="exact" w:val="850"/>
          </w:trPr>
          <w:tc>
            <w:tcPr>
              <w:tcW w:w="2551" w:type="dxa"/>
              <w:vAlign w:val="bottom"/>
            </w:tcPr>
            <w:sdt>
              <w:sdtPr>
                <w:id w:val="-888027874"/>
              </w:sdtPr>
              <w:sdtEndPr/>
              <w:sdtContent>
                <w:p w14:paraId="5B235FF0" w14:textId="6CE7380E" w:rsidR="00F50834" w:rsidRDefault="00E36A32" w:rsidP="00666E40">
                  <w:pPr>
                    <w:pStyle w:val="QSFuzeileVersion"/>
                  </w:pPr>
                  <w:r>
                    <w:t>Version</w:t>
                  </w:r>
                  <w:r w:rsidR="00F50834" w:rsidRPr="00840B42">
                    <w:t xml:space="preserve">: </w:t>
                  </w:r>
                  <w:sdt>
                    <w:sdtPr>
                      <w:tag w:val="Veröffentlichungsdatum"/>
                      <w:id w:val="-2146490980"/>
                      <w:placeholder>
                        <w:docPart w:val="7149F37D79984DEEB22A401667C38057"/>
                      </w:placeholder>
                      <w:dataBinding w:prefixMappings="xmlns:ns0='http://schemas.microsoft.com/office/2006/coverPageProps' " w:xpath="/ns0:CoverPageProperties[1]/ns0:PublishDate[1]" w:storeItemID="{55AF091B-3C7A-41E3-B477-F2FDAA23CFDA}"/>
                      <w:date w:fullDate="2024-01-01T00:00:00Z">
                        <w:dateFormat w:val="dd.MM.yyyy"/>
                        <w:lid w:val="de-DE"/>
                        <w:storeMappedDataAs w:val="dateTime"/>
                        <w:calendar w:val="gregorian"/>
                      </w:date>
                    </w:sdtPr>
                    <w:sdtEndPr/>
                    <w:sdtContent>
                      <w:del w:id="3" w:author="Behrens, Julia" w:date="2024-03-01T10:55:00Z">
                        <w:r w:rsidR="00D50712" w:rsidDel="00DA5CDD">
                          <w:delText>01.01.2024rev01</w:delText>
                        </w:r>
                      </w:del>
                      <w:ins w:id="4" w:author="Behrens, Julia" w:date="2024-03-01T10:55:00Z">
                        <w:r w:rsidR="00DA5CDD">
                          <w:t>01.01.2024</w:t>
                        </w:r>
                      </w:ins>
                    </w:sdtContent>
                  </w:sdt>
                </w:p>
                <w:p w14:paraId="70996C60" w14:textId="14E66DC0" w:rsidR="00D50712" w:rsidRPr="00840B42" w:rsidRDefault="00D50712" w:rsidP="00666E40">
                  <w:pPr>
                    <w:pStyle w:val="QSFuzeileVersion"/>
                  </w:pPr>
                  <w:r>
                    <w:t>(rev01 vom 01.03.2024)</w:t>
                  </w:r>
                </w:p>
                <w:p w14:paraId="7724652F" w14:textId="77777777" w:rsidR="00F50834" w:rsidRPr="00840B42" w:rsidRDefault="00F50834" w:rsidP="00666E40">
                  <w:pPr>
                    <w:pStyle w:val="QSFuzeileVersion"/>
                  </w:pPr>
                  <w:r w:rsidRPr="00384E51">
                    <w:rPr>
                      <w:b/>
                      <w:bCs/>
                    </w:rPr>
                    <w:t xml:space="preserve">Seite </w:t>
                  </w:r>
                  <w:sdt>
                    <w:sdtPr>
                      <w:rPr>
                        <w:b/>
                        <w:bCs/>
                      </w:rPr>
                      <w:id w:val="674308917"/>
                    </w:sdtPr>
                    <w:sdtEndPr/>
                    <w:sdtContent>
                      <w:r w:rsidRPr="00384E51">
                        <w:rPr>
                          <w:b/>
                          <w:bCs/>
                        </w:rPr>
                        <w:fldChar w:fldCharType="begin"/>
                      </w:r>
                      <w:r w:rsidRPr="00384E51">
                        <w:rPr>
                          <w:b/>
                          <w:bCs/>
                        </w:rPr>
                        <w:instrText xml:space="preserve"> PAGE </w:instrText>
                      </w:r>
                      <w:r w:rsidRPr="00384E51">
                        <w:rPr>
                          <w:b/>
                          <w:bCs/>
                        </w:rPr>
                        <w:fldChar w:fldCharType="separate"/>
                      </w:r>
                      <w:r w:rsidRPr="00384E51">
                        <w:rPr>
                          <w:b/>
                          <w:bCs/>
                        </w:rPr>
                        <w:t>1</w:t>
                      </w:r>
                      <w:r w:rsidRPr="00384E51">
                        <w:rPr>
                          <w:b/>
                          <w:bCs/>
                        </w:rPr>
                        <w:fldChar w:fldCharType="end"/>
                      </w:r>
                      <w:r w:rsidRPr="00384E51">
                        <w:rPr>
                          <w:b/>
                          <w:bCs/>
                        </w:rPr>
                        <w:t xml:space="preserve"> von </w:t>
                      </w:r>
                      <w:r w:rsidR="002D724A" w:rsidRPr="00384E51">
                        <w:rPr>
                          <w:b/>
                          <w:bCs/>
                        </w:rPr>
                        <w:fldChar w:fldCharType="begin"/>
                      </w:r>
                      <w:r w:rsidR="002D724A" w:rsidRPr="00384E51">
                        <w:rPr>
                          <w:b/>
                          <w:bCs/>
                        </w:rPr>
                        <w:instrText xml:space="preserve"> NUMPAGES </w:instrText>
                      </w:r>
                      <w:r w:rsidR="002D724A" w:rsidRPr="00384E51">
                        <w:rPr>
                          <w:b/>
                          <w:bCs/>
                        </w:rPr>
                        <w:fldChar w:fldCharType="separate"/>
                      </w:r>
                      <w:r w:rsidRPr="00384E51">
                        <w:rPr>
                          <w:b/>
                          <w:bCs/>
                        </w:rPr>
                        <w:t>1</w:t>
                      </w:r>
                      <w:r w:rsidR="002D724A" w:rsidRPr="00384E51">
                        <w:rPr>
                          <w:b/>
                          <w:bCs/>
                        </w:rPr>
                        <w:fldChar w:fldCharType="end"/>
                      </w:r>
                    </w:sdtContent>
                  </w:sdt>
                </w:p>
              </w:sdtContent>
            </w:sdt>
          </w:tc>
        </w:tr>
      </w:tbl>
      <w:p w14:paraId="32D606A3" w14:textId="77777777" w:rsidR="004B79E4" w:rsidRDefault="00DA5CDD">
        <w:pPr>
          <w:pStyle w:val="Fuzeile"/>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7B1F9" w14:textId="77777777" w:rsidR="00924033" w:rsidRDefault="00924033" w:rsidP="00F50834">
      <w:r>
        <w:separator/>
      </w:r>
    </w:p>
  </w:footnote>
  <w:footnote w:type="continuationSeparator" w:id="0">
    <w:p w14:paraId="738C5D99" w14:textId="77777777" w:rsidR="00924033" w:rsidRDefault="00924033" w:rsidP="00F50834">
      <w:r>
        <w:continuationSeparator/>
      </w:r>
    </w:p>
  </w:footnote>
  <w:footnote w:type="continuationNotice" w:id="1">
    <w:p w14:paraId="09948B26" w14:textId="77777777" w:rsidR="00924033" w:rsidRDefault="0092403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7E5B2" w14:textId="77777777" w:rsidR="00A33C5E" w:rsidRDefault="00A33C5E">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681085"/>
      <w:lock w:val="sdtContentLocked"/>
    </w:sdtPr>
    <w:sdtEndPr/>
    <w:sdtContent>
      <w:p w14:paraId="35198FDF" w14:textId="77777777" w:rsidR="00FC0758" w:rsidRDefault="00FC0758" w:rsidP="00FC0758">
        <w:pPr>
          <w:pStyle w:val="QSStandardtext"/>
        </w:pPr>
        <w:r>
          <w:rPr>
            <w:noProof/>
          </w:rPr>
          <w:drawing>
            <wp:anchor distT="0" distB="0" distL="114300" distR="114300" simplePos="0" relativeHeight="251658240" behindDoc="1" locked="1" layoutInCell="1" allowOverlap="1" wp14:anchorId="023B0D44" wp14:editId="2E78A7AC">
              <wp:simplePos x="0" y="0"/>
              <wp:positionH relativeFrom="page">
                <wp:posOffset>5991225</wp:posOffset>
              </wp:positionH>
              <wp:positionV relativeFrom="page">
                <wp:posOffset>570230</wp:posOffset>
              </wp:positionV>
              <wp:extent cx="1029600" cy="374400"/>
              <wp:effectExtent l="0" t="0" r="0" b="6985"/>
              <wp:wrapNone/>
              <wp:docPr id="864677895" name="Picture 8646778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0867247" name="Logo"/>
                      <pic:cNvPicPr/>
                    </pic:nvPicPr>
                    <pic:blipFill>
                      <a:blip r:embed="rId1">
                        <a:extLst>
                          <a:ext uri="{28A0092B-C50C-407E-A947-70E740481C1C}">
                            <a14:useLocalDpi xmlns:a14="http://schemas.microsoft.com/office/drawing/2010/main" val="0"/>
                          </a:ext>
                        </a:extLst>
                      </a:blip>
                      <a:stretch>
                        <a:fillRect/>
                      </a:stretch>
                    </pic:blipFill>
                    <pic:spPr>
                      <a:xfrm>
                        <a:off x="0" y="0"/>
                        <a:ext cx="1029600" cy="3744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BD99F3" w14:textId="77777777" w:rsidR="00A33C5E" w:rsidRDefault="00A33C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21570"/>
    <w:multiLevelType w:val="multilevel"/>
    <w:tmpl w:val="A01AA9DA"/>
    <w:styleLink w:val="zzzListeNummerierung"/>
    <w:lvl w:ilvl="0">
      <w:start w:val="1"/>
      <w:numFmt w:val="decimal"/>
      <w:pStyle w:val="QSNummerierung"/>
      <w:lvlText w:val="%1."/>
      <w:lvlJc w:val="left"/>
      <w:pPr>
        <w:ind w:left="369" w:hanging="369"/>
      </w:pPr>
      <w:rPr>
        <w:rFonts w:hint="default"/>
      </w:rPr>
    </w:lvl>
    <w:lvl w:ilvl="1">
      <w:start w:val="1"/>
      <w:numFmt w:val="none"/>
      <w:lvlText w:val=""/>
      <w:lvlJc w:val="left"/>
      <w:pPr>
        <w:ind w:left="0" w:firstLine="0"/>
      </w:pPr>
      <w:rPr>
        <w:rFonts w:hint="default"/>
      </w:rPr>
    </w:lvl>
    <w:lvl w:ilvl="2">
      <w:start w:val="1"/>
      <w:numFmt w:val="none"/>
      <w:lvlText w:val=""/>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 w15:restartNumberingAfterBreak="0">
    <w:nsid w:val="39954B34"/>
    <w:multiLevelType w:val="multilevel"/>
    <w:tmpl w:val="60EC9D28"/>
    <w:styleLink w:val="zzzListeAufzhlung"/>
    <w:lvl w:ilvl="0">
      <w:start w:val="1"/>
      <w:numFmt w:val="bullet"/>
      <w:pStyle w:val="QSListenabsatz1"/>
      <w:lvlText w:val="•"/>
      <w:lvlJc w:val="left"/>
      <w:pPr>
        <w:ind w:left="369" w:hanging="369"/>
      </w:pPr>
      <w:rPr>
        <w:rFonts w:ascii="Verdana" w:hAnsi="Verdana" w:hint="default"/>
        <w:color w:val="auto"/>
      </w:rPr>
    </w:lvl>
    <w:lvl w:ilvl="1">
      <w:start w:val="1"/>
      <w:numFmt w:val="bullet"/>
      <w:pStyle w:val="QSListenabsatz2"/>
      <w:lvlText w:val="–"/>
      <w:lvlJc w:val="left"/>
      <w:pPr>
        <w:ind w:left="737" w:hanging="368"/>
      </w:pPr>
      <w:rPr>
        <w:rFonts w:ascii="Verdana" w:hAnsi="Verdana" w:hint="default"/>
        <w:color w:val="auto"/>
        <w:sz w:val="18"/>
      </w:rPr>
    </w:lvl>
    <w:lvl w:ilvl="2">
      <w:start w:val="1"/>
      <w:numFmt w:val="bullet"/>
      <w:pStyle w:val="QSListenabsatz3"/>
      <w:lvlText w:val="–"/>
      <w:lvlJc w:val="left"/>
      <w:pPr>
        <w:ind w:left="1106" w:hanging="369"/>
      </w:pPr>
      <w:rPr>
        <w:rFonts w:ascii="Verdana" w:hAnsi="Verdana" w:hint="default"/>
        <w:color w:val="auto"/>
        <w:sz w:val="18"/>
      </w:rPr>
    </w:lvl>
    <w:lvl w:ilvl="3">
      <w:start w:val="1"/>
      <w:numFmt w:val="bullet"/>
      <w:pStyle w:val="QSDokumentverweis"/>
      <w:lvlText w:val=""/>
      <w:lvlJc w:val="left"/>
      <w:pPr>
        <w:ind w:left="369" w:hanging="369"/>
      </w:pPr>
      <w:rPr>
        <w:rFonts w:ascii="Wingdings 2" w:hAnsi="Wingdings 2" w:hint="default"/>
        <w:color w:val="auto"/>
        <w:sz w:val="32"/>
      </w:rPr>
    </w:lvl>
    <w:lvl w:ilvl="4">
      <w:start w:val="1"/>
      <w:numFmt w:val="bullet"/>
      <w:pStyle w:val="QSVerweis1"/>
      <w:lvlText w:val=""/>
      <w:lvlJc w:val="left"/>
      <w:pPr>
        <w:ind w:left="369" w:hanging="369"/>
      </w:pPr>
      <w:rPr>
        <w:rFonts w:ascii="Symbol" w:hAnsi="Symbol" w:hint="default"/>
        <w:color w:val="auto"/>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 w15:restartNumberingAfterBreak="0">
    <w:nsid w:val="73363F2E"/>
    <w:multiLevelType w:val="multilevel"/>
    <w:tmpl w:val="BC7EB4F0"/>
    <w:styleLink w:val="zzzListeberschrift"/>
    <w:lvl w:ilvl="0">
      <w:start w:val="1"/>
      <w:numFmt w:val="decimal"/>
      <w:pStyle w:val="QSHead1Ebene"/>
      <w:lvlText w:val="%1"/>
      <w:lvlJc w:val="left"/>
      <w:pPr>
        <w:ind w:left="0" w:firstLine="0"/>
      </w:pPr>
      <w:rPr>
        <w:rFonts w:hint="default"/>
      </w:rPr>
    </w:lvl>
    <w:lvl w:ilvl="1">
      <w:start w:val="1"/>
      <w:numFmt w:val="decimal"/>
      <w:pStyle w:val="QSHead2Ebene"/>
      <w:lvlText w:val="%1.%2"/>
      <w:lvlJc w:val="left"/>
      <w:pPr>
        <w:ind w:left="0" w:firstLine="0"/>
      </w:pPr>
      <w:rPr>
        <w:rFonts w:hint="default"/>
      </w:rPr>
    </w:lvl>
    <w:lvl w:ilvl="2">
      <w:start w:val="1"/>
      <w:numFmt w:val="decimal"/>
      <w:pStyle w:val="QSHead3Ebene"/>
      <w:lvlText w:val="%1.%2.%3"/>
      <w:lvlJc w:val="left"/>
      <w:pPr>
        <w:ind w:left="0" w:firstLine="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num w:numId="1" w16cid:durableId="959648883">
    <w:abstractNumId w:val="1"/>
  </w:num>
  <w:num w:numId="2" w16cid:durableId="900335136">
    <w:abstractNumId w:val="2"/>
  </w:num>
  <w:num w:numId="3" w16cid:durableId="814219402">
    <w:abstractNumId w:val="2"/>
  </w:num>
  <w:num w:numId="4" w16cid:durableId="1396204183">
    <w:abstractNumId w:val="2"/>
  </w:num>
  <w:num w:numId="5" w16cid:durableId="64496592">
    <w:abstractNumId w:val="1"/>
  </w:num>
  <w:num w:numId="6" w16cid:durableId="629167977">
    <w:abstractNumId w:val="1"/>
  </w:num>
  <w:num w:numId="7" w16cid:durableId="364450173">
    <w:abstractNumId w:val="1"/>
  </w:num>
  <w:num w:numId="8" w16cid:durableId="647125261">
    <w:abstractNumId w:val="0"/>
  </w:num>
  <w:num w:numId="9" w16cid:durableId="117066562">
    <w:abstractNumId w:val="1"/>
  </w:num>
  <w:num w:numId="10" w16cid:durableId="2054766245">
    <w:abstractNumId w:val="1"/>
  </w:num>
  <w:num w:numId="11" w16cid:durableId="130828741">
    <w:abstractNumId w:val="0"/>
  </w:num>
  <w:num w:numId="12" w16cid:durableId="1373919146">
    <w:abstractNumId w:val="2"/>
  </w:num>
  <w:num w:numId="13" w16cid:durableId="15799043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20818225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01018454">
    <w:abstractNumId w:val="2"/>
    <w:lvlOverride w:ilvl="0">
      <w:lvl w:ilvl="0">
        <w:start w:val="1"/>
        <w:numFmt w:val="decimal"/>
        <w:pStyle w:val="QSHead1Ebene"/>
        <w:lvlText w:val="%1"/>
        <w:lvlJc w:val="left"/>
        <w:pPr>
          <w:ind w:left="0" w:firstLine="0"/>
        </w:pPr>
        <w:rPr>
          <w:rFonts w:hint="default"/>
        </w:rPr>
      </w:lvl>
    </w:lvlOverride>
    <w:lvlOverride w:ilvl="1">
      <w:lvl w:ilvl="1">
        <w:start w:val="1"/>
        <w:numFmt w:val="decimal"/>
        <w:pStyle w:val="QSHead2Ebene"/>
        <w:lvlText w:val="%1.%2"/>
        <w:lvlJc w:val="left"/>
        <w:pPr>
          <w:ind w:left="0" w:firstLine="0"/>
        </w:pPr>
        <w:rPr>
          <w:rFonts w:hint="default"/>
        </w:rPr>
      </w:lvl>
    </w:lvlOverride>
    <w:lvlOverride w:ilvl="2">
      <w:lvl w:ilvl="2">
        <w:start w:val="1"/>
        <w:numFmt w:val="decimal"/>
        <w:pStyle w:val="QSHead3Ebene"/>
        <w:lvlText w:val="%1.%2.%3"/>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6" w16cid:durableId="558594071">
    <w:abstractNumId w:val="2"/>
    <w:lvlOverride w:ilvl="0">
      <w:startOverride w:val="1"/>
      <w:lvl w:ilvl="0">
        <w:start w:val="1"/>
        <w:numFmt w:val="decimal"/>
        <w:pStyle w:val="QSHead1Ebene"/>
        <w:lvlText w:val="%1"/>
        <w:lvlJc w:val="left"/>
        <w:pPr>
          <w:ind w:left="0" w:firstLine="0"/>
        </w:pPr>
        <w:rPr>
          <w:rFonts w:hint="default"/>
        </w:rPr>
      </w:lvl>
    </w:lvlOverride>
    <w:lvlOverride w:ilvl="1">
      <w:startOverride w:val="1"/>
      <w:lvl w:ilvl="1">
        <w:start w:val="1"/>
        <w:numFmt w:val="decimal"/>
        <w:pStyle w:val="QSHead2Ebene"/>
        <w:lvlText w:val="%1.%2"/>
        <w:lvlJc w:val="left"/>
        <w:pPr>
          <w:ind w:left="0" w:firstLine="0"/>
        </w:pPr>
        <w:rPr>
          <w:rFonts w:hint="default"/>
        </w:rPr>
      </w:lvl>
    </w:lvlOverride>
    <w:lvlOverride w:ilvl="2">
      <w:startOverride w:val="1"/>
      <w:lvl w:ilvl="2">
        <w:start w:val="1"/>
        <w:numFmt w:val="decimal"/>
        <w:pStyle w:val="QSHead3Ebene"/>
        <w:lvlText w:val="%1.%2.%3"/>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17" w16cid:durableId="1367174693">
    <w:abstractNumId w:val="2"/>
    <w:lvlOverride w:ilvl="0">
      <w:startOverride w:val="1"/>
      <w:lvl w:ilvl="0">
        <w:start w:val="1"/>
        <w:numFmt w:val="decimal"/>
        <w:pStyle w:val="QSHead1Ebene"/>
        <w:lvlText w:val="%1"/>
        <w:lvlJc w:val="left"/>
        <w:pPr>
          <w:ind w:left="0" w:firstLine="0"/>
        </w:pPr>
        <w:rPr>
          <w:rFonts w:hint="default"/>
        </w:rPr>
      </w:lvl>
    </w:lvlOverride>
    <w:lvlOverride w:ilvl="1">
      <w:startOverride w:val="1"/>
      <w:lvl w:ilvl="1">
        <w:start w:val="1"/>
        <w:numFmt w:val="decimal"/>
        <w:pStyle w:val="QSHead2Ebene"/>
        <w:lvlText w:val="%1.%2"/>
        <w:lvlJc w:val="left"/>
        <w:pPr>
          <w:ind w:left="0" w:firstLine="0"/>
        </w:pPr>
        <w:rPr>
          <w:rFonts w:hint="default"/>
        </w:rPr>
      </w:lvl>
    </w:lvlOverride>
    <w:lvlOverride w:ilvl="2">
      <w:startOverride w:val="1"/>
      <w:lvl w:ilvl="2">
        <w:start w:val="1"/>
        <w:numFmt w:val="decimal"/>
        <w:pStyle w:val="QSHead3Ebene"/>
        <w:lvlText w:val="%1.%2.%3"/>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18" w16cid:durableId="1889535583">
    <w:abstractNumId w:val="2"/>
    <w:lvlOverride w:ilvl="0">
      <w:lvl w:ilvl="0">
        <w:start w:val="1"/>
        <w:numFmt w:val="decimal"/>
        <w:pStyle w:val="QSHead1Ebene"/>
        <w:lvlText w:val="%1"/>
        <w:lvlJc w:val="left"/>
        <w:pPr>
          <w:ind w:left="0" w:firstLine="0"/>
        </w:pPr>
        <w:rPr>
          <w:rFonts w:hint="default"/>
        </w:rPr>
      </w:lvl>
    </w:lvlOverride>
    <w:lvlOverride w:ilvl="1">
      <w:lvl w:ilvl="1">
        <w:start w:val="1"/>
        <w:numFmt w:val="decimal"/>
        <w:pStyle w:val="QSHead2Ebene"/>
        <w:lvlText w:val="%1.%2"/>
        <w:lvlJc w:val="left"/>
        <w:pPr>
          <w:ind w:left="0" w:firstLine="0"/>
        </w:pPr>
        <w:rPr>
          <w:rFonts w:hint="default"/>
        </w:rPr>
      </w:lvl>
    </w:lvlOverride>
    <w:lvlOverride w:ilvl="2">
      <w:lvl w:ilvl="2">
        <w:start w:val="1"/>
        <w:numFmt w:val="decimal"/>
        <w:pStyle w:val="QSHead3Ebene"/>
        <w:lvlText w:val="%1.%2.%3"/>
        <w:lvlJc w:val="left"/>
        <w:pPr>
          <w:ind w:left="0" w:firstLine="0"/>
        </w:pPr>
        <w:rPr>
          <w:rFonts w:hint="default"/>
        </w:rPr>
      </w:lvl>
    </w:lvlOverride>
    <w:lvlOverride w:ilvl="3">
      <w:lvl w:ilvl="3">
        <w:start w:val="1"/>
        <w:numFmt w:val="none"/>
        <w:lvlText w:val=""/>
        <w:lvlJc w:val="left"/>
        <w:pPr>
          <w:ind w:left="0" w:firstLine="0"/>
        </w:pPr>
        <w:rPr>
          <w:rFonts w:hint="default"/>
        </w:rPr>
      </w:lvl>
    </w:lvlOverride>
    <w:lvlOverride w:ilvl="4">
      <w:lvl w:ilvl="4">
        <w:start w:val="1"/>
        <w:numFmt w:val="none"/>
        <w:lvlText w:val=""/>
        <w:lvlJc w:val="left"/>
        <w:pPr>
          <w:ind w:left="0" w:firstLine="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firstLine="0"/>
        </w:pPr>
        <w:rPr>
          <w:rFonts w:hint="default"/>
        </w:rPr>
      </w:lvl>
    </w:lvlOverride>
  </w:num>
  <w:num w:numId="19" w16cid:durableId="265239335">
    <w:abstractNumId w:val="2"/>
    <w:lvlOverride w:ilvl="0">
      <w:startOverride w:val="1"/>
      <w:lvl w:ilvl="0">
        <w:start w:val="1"/>
        <w:numFmt w:val="decimal"/>
        <w:pStyle w:val="QSHead1Ebene"/>
        <w:lvlText w:val="%1"/>
        <w:lvlJc w:val="left"/>
        <w:pPr>
          <w:ind w:left="0" w:firstLine="0"/>
        </w:pPr>
        <w:rPr>
          <w:rFonts w:hint="default"/>
        </w:rPr>
      </w:lvl>
    </w:lvlOverride>
    <w:lvlOverride w:ilvl="1">
      <w:startOverride w:val="1"/>
      <w:lvl w:ilvl="1">
        <w:start w:val="1"/>
        <w:numFmt w:val="decimal"/>
        <w:pStyle w:val="QSHead2Ebene"/>
        <w:lvlText w:val="%1.%2"/>
        <w:lvlJc w:val="left"/>
        <w:pPr>
          <w:ind w:left="0" w:firstLine="0"/>
        </w:pPr>
        <w:rPr>
          <w:rFonts w:hint="default"/>
        </w:rPr>
      </w:lvl>
    </w:lvlOverride>
    <w:lvlOverride w:ilvl="2">
      <w:startOverride w:val="1"/>
      <w:lvl w:ilvl="2">
        <w:start w:val="1"/>
        <w:numFmt w:val="decimal"/>
        <w:pStyle w:val="QSHead3Ebene"/>
        <w:lvlText w:val="%1.%2.%3"/>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 w:numId="20" w16cid:durableId="978874115">
    <w:abstractNumId w:val="2"/>
    <w:lvlOverride w:ilvl="0">
      <w:startOverride w:val="1"/>
      <w:lvl w:ilvl="0">
        <w:start w:val="1"/>
        <w:numFmt w:val="decimal"/>
        <w:pStyle w:val="QSHead1Ebene"/>
        <w:lvlText w:val="%1"/>
        <w:lvlJc w:val="left"/>
        <w:pPr>
          <w:ind w:left="0" w:firstLine="0"/>
        </w:pPr>
        <w:rPr>
          <w:rFonts w:hint="default"/>
        </w:rPr>
      </w:lvl>
    </w:lvlOverride>
    <w:lvlOverride w:ilvl="1">
      <w:startOverride w:val="1"/>
      <w:lvl w:ilvl="1">
        <w:start w:val="1"/>
        <w:numFmt w:val="decimal"/>
        <w:pStyle w:val="QSHead2Ebene"/>
        <w:lvlText w:val="%1.%2"/>
        <w:lvlJc w:val="left"/>
        <w:pPr>
          <w:ind w:left="0" w:firstLine="0"/>
        </w:pPr>
        <w:rPr>
          <w:rFonts w:hint="default"/>
        </w:rPr>
      </w:lvl>
    </w:lvlOverride>
    <w:lvlOverride w:ilvl="2">
      <w:startOverride w:val="1"/>
      <w:lvl w:ilvl="2">
        <w:start w:val="1"/>
        <w:numFmt w:val="decimal"/>
        <w:pStyle w:val="QSHead3Ebene"/>
        <w:lvlText w:val="%1.%2.%3"/>
        <w:lvlJc w:val="left"/>
        <w:pPr>
          <w:ind w:left="0" w:firstLine="0"/>
        </w:pPr>
        <w:rPr>
          <w:rFonts w:hint="default"/>
        </w:rPr>
      </w:lvl>
    </w:lvlOverride>
    <w:lvlOverride w:ilvl="3">
      <w:startOverride w:val="1"/>
      <w:lvl w:ilvl="3">
        <w:start w:val="1"/>
        <w:numFmt w:val="none"/>
        <w:lvlText w:val=""/>
        <w:lvlJc w:val="left"/>
        <w:pPr>
          <w:ind w:left="0" w:firstLine="0"/>
        </w:pPr>
        <w:rPr>
          <w:rFonts w:hint="default"/>
        </w:rPr>
      </w:lvl>
    </w:lvlOverride>
    <w:lvlOverride w:ilvl="4">
      <w:startOverride w:val="1"/>
      <w:lvl w:ilvl="4">
        <w:start w:val="1"/>
        <w:numFmt w:val="none"/>
        <w:lvlText w:val=""/>
        <w:lvlJc w:val="left"/>
        <w:pPr>
          <w:ind w:left="0" w:firstLine="0"/>
        </w:pPr>
        <w:rPr>
          <w:rFonts w:hint="default"/>
        </w:rPr>
      </w:lvl>
    </w:lvlOverride>
    <w:lvlOverride w:ilvl="5">
      <w:startOverride w:val="1"/>
      <w:lvl w:ilvl="5">
        <w:start w:val="1"/>
        <w:numFmt w:val="none"/>
        <w:lvlText w:val=""/>
        <w:lvlJc w:val="left"/>
        <w:pPr>
          <w:ind w:left="0" w:firstLine="0"/>
        </w:pPr>
        <w:rPr>
          <w:rFonts w:hint="default"/>
        </w:rPr>
      </w:lvl>
    </w:lvlOverride>
    <w:lvlOverride w:ilvl="6">
      <w:startOverride w:val="1"/>
      <w:lvl w:ilvl="6">
        <w:start w:val="1"/>
        <w:numFmt w:val="none"/>
        <w:lvlText w:val=""/>
        <w:lvlJc w:val="left"/>
        <w:pPr>
          <w:ind w:left="0" w:firstLine="0"/>
        </w:pPr>
        <w:rPr>
          <w:rFonts w:hint="default"/>
        </w:rPr>
      </w:lvl>
    </w:lvlOverride>
    <w:lvlOverride w:ilvl="7">
      <w:startOverride w:val="1"/>
      <w:lvl w:ilvl="7">
        <w:start w:val="1"/>
        <w:numFmt w:val="none"/>
        <w:lvlText w:val=""/>
        <w:lvlJc w:val="left"/>
        <w:pPr>
          <w:ind w:left="0" w:firstLine="0"/>
        </w:pPr>
        <w:rPr>
          <w:rFonts w:hint="default"/>
        </w:rPr>
      </w:lvl>
    </w:lvlOverride>
    <w:lvlOverride w:ilvl="8">
      <w:startOverride w:val="1"/>
      <w:lvl w:ilvl="8">
        <w:start w:val="1"/>
        <w:numFmt w:val="none"/>
        <w:lvlText w:val=""/>
        <w:lvlJc w:val="left"/>
        <w:pPr>
          <w:ind w:left="0" w:firstLine="0"/>
        </w:pPr>
        <w:rPr>
          <w:rFonts w:hint="default"/>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hrens, Julia">
    <w15:presenceInfo w15:providerId="AD" w15:userId="S::julia.behrens@q-s.de::f4f4ccc2-45ed-4c90-8b60-6f5c07e458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trackRevisions/>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A32"/>
    <w:rsid w:val="00002A72"/>
    <w:rsid w:val="0001076E"/>
    <w:rsid w:val="00013763"/>
    <w:rsid w:val="000229A2"/>
    <w:rsid w:val="00023410"/>
    <w:rsid w:val="0002720E"/>
    <w:rsid w:val="00052956"/>
    <w:rsid w:val="00057977"/>
    <w:rsid w:val="000601CC"/>
    <w:rsid w:val="00067239"/>
    <w:rsid w:val="0007406B"/>
    <w:rsid w:val="00076932"/>
    <w:rsid w:val="000847CF"/>
    <w:rsid w:val="00086B69"/>
    <w:rsid w:val="00087FD5"/>
    <w:rsid w:val="00095EE2"/>
    <w:rsid w:val="000A0171"/>
    <w:rsid w:val="000B6A6C"/>
    <w:rsid w:val="000C35FD"/>
    <w:rsid w:val="000D3BA5"/>
    <w:rsid w:val="000F4216"/>
    <w:rsid w:val="000F4D33"/>
    <w:rsid w:val="00110AA4"/>
    <w:rsid w:val="00110CAC"/>
    <w:rsid w:val="0012009C"/>
    <w:rsid w:val="00124C3D"/>
    <w:rsid w:val="00180768"/>
    <w:rsid w:val="00180CE4"/>
    <w:rsid w:val="00180F5D"/>
    <w:rsid w:val="00187162"/>
    <w:rsid w:val="001873FC"/>
    <w:rsid w:val="00194BD3"/>
    <w:rsid w:val="0019513C"/>
    <w:rsid w:val="001A7737"/>
    <w:rsid w:val="001B10DE"/>
    <w:rsid w:val="001B1FF3"/>
    <w:rsid w:val="001C133C"/>
    <w:rsid w:val="001D3E43"/>
    <w:rsid w:val="001E3EFD"/>
    <w:rsid w:val="001F2093"/>
    <w:rsid w:val="001F5C90"/>
    <w:rsid w:val="00215FEE"/>
    <w:rsid w:val="00243CA3"/>
    <w:rsid w:val="0026521A"/>
    <w:rsid w:val="002672A1"/>
    <w:rsid w:val="00271BB1"/>
    <w:rsid w:val="0028042D"/>
    <w:rsid w:val="0028535D"/>
    <w:rsid w:val="00291FAB"/>
    <w:rsid w:val="0029260C"/>
    <w:rsid w:val="002968C0"/>
    <w:rsid w:val="002C0CAD"/>
    <w:rsid w:val="002D63D4"/>
    <w:rsid w:val="002D724A"/>
    <w:rsid w:val="002E0A49"/>
    <w:rsid w:val="002F2F20"/>
    <w:rsid w:val="003113A8"/>
    <w:rsid w:val="00312357"/>
    <w:rsid w:val="003342E9"/>
    <w:rsid w:val="00337C60"/>
    <w:rsid w:val="00355239"/>
    <w:rsid w:val="00355E5C"/>
    <w:rsid w:val="00365CFB"/>
    <w:rsid w:val="00374AFE"/>
    <w:rsid w:val="00380FAD"/>
    <w:rsid w:val="00384008"/>
    <w:rsid w:val="00384E51"/>
    <w:rsid w:val="00386F81"/>
    <w:rsid w:val="00393118"/>
    <w:rsid w:val="003976C7"/>
    <w:rsid w:val="003A18BF"/>
    <w:rsid w:val="003D6D51"/>
    <w:rsid w:val="004021E0"/>
    <w:rsid w:val="00404E74"/>
    <w:rsid w:val="00407C8A"/>
    <w:rsid w:val="0041381E"/>
    <w:rsid w:val="0042270D"/>
    <w:rsid w:val="0043334E"/>
    <w:rsid w:val="004536F4"/>
    <w:rsid w:val="00464398"/>
    <w:rsid w:val="004647C2"/>
    <w:rsid w:val="0046677E"/>
    <w:rsid w:val="0047055F"/>
    <w:rsid w:val="004910C4"/>
    <w:rsid w:val="004A0DF3"/>
    <w:rsid w:val="004A1F6C"/>
    <w:rsid w:val="004A4548"/>
    <w:rsid w:val="004A55FD"/>
    <w:rsid w:val="004B79E4"/>
    <w:rsid w:val="004C3CF9"/>
    <w:rsid w:val="004C453A"/>
    <w:rsid w:val="004D2C0B"/>
    <w:rsid w:val="004E2A7A"/>
    <w:rsid w:val="004E3361"/>
    <w:rsid w:val="004E3C96"/>
    <w:rsid w:val="004F2A2A"/>
    <w:rsid w:val="004F6544"/>
    <w:rsid w:val="00501BE3"/>
    <w:rsid w:val="00505CD9"/>
    <w:rsid w:val="00511A08"/>
    <w:rsid w:val="00523665"/>
    <w:rsid w:val="00526707"/>
    <w:rsid w:val="00540FE8"/>
    <w:rsid w:val="005670CD"/>
    <w:rsid w:val="0056787F"/>
    <w:rsid w:val="0057524A"/>
    <w:rsid w:val="005773EC"/>
    <w:rsid w:val="00595005"/>
    <w:rsid w:val="005A2DB4"/>
    <w:rsid w:val="005C69B1"/>
    <w:rsid w:val="005D0AE8"/>
    <w:rsid w:val="005D1CBA"/>
    <w:rsid w:val="005D60AE"/>
    <w:rsid w:val="005D7058"/>
    <w:rsid w:val="005F1FFF"/>
    <w:rsid w:val="005F2FBE"/>
    <w:rsid w:val="005F41D3"/>
    <w:rsid w:val="005F6CE8"/>
    <w:rsid w:val="006037EB"/>
    <w:rsid w:val="00614725"/>
    <w:rsid w:val="00641E18"/>
    <w:rsid w:val="006502C4"/>
    <w:rsid w:val="00650994"/>
    <w:rsid w:val="00653B11"/>
    <w:rsid w:val="006554F8"/>
    <w:rsid w:val="00655501"/>
    <w:rsid w:val="00660B6F"/>
    <w:rsid w:val="00666E40"/>
    <w:rsid w:val="006730D3"/>
    <w:rsid w:val="006770DA"/>
    <w:rsid w:val="00681109"/>
    <w:rsid w:val="00693BAF"/>
    <w:rsid w:val="006E7CC4"/>
    <w:rsid w:val="006F3795"/>
    <w:rsid w:val="006F3CF4"/>
    <w:rsid w:val="007231C7"/>
    <w:rsid w:val="00736A3C"/>
    <w:rsid w:val="00737DDE"/>
    <w:rsid w:val="007412B4"/>
    <w:rsid w:val="007420A8"/>
    <w:rsid w:val="00744AA8"/>
    <w:rsid w:val="00765EE5"/>
    <w:rsid w:val="00783134"/>
    <w:rsid w:val="00787AA0"/>
    <w:rsid w:val="007927BE"/>
    <w:rsid w:val="00797016"/>
    <w:rsid w:val="007A182A"/>
    <w:rsid w:val="007A1EFA"/>
    <w:rsid w:val="007A48E7"/>
    <w:rsid w:val="007A5BD5"/>
    <w:rsid w:val="007C4677"/>
    <w:rsid w:val="007C5482"/>
    <w:rsid w:val="007D6BBF"/>
    <w:rsid w:val="007E1A3F"/>
    <w:rsid w:val="007E45EB"/>
    <w:rsid w:val="007E6023"/>
    <w:rsid w:val="007F1BB6"/>
    <w:rsid w:val="007F37F0"/>
    <w:rsid w:val="00810770"/>
    <w:rsid w:val="00833E08"/>
    <w:rsid w:val="00834741"/>
    <w:rsid w:val="00853FF2"/>
    <w:rsid w:val="00857589"/>
    <w:rsid w:val="0086126E"/>
    <w:rsid w:val="008953D6"/>
    <w:rsid w:val="008B22CE"/>
    <w:rsid w:val="008B63C9"/>
    <w:rsid w:val="008C4391"/>
    <w:rsid w:val="008E211D"/>
    <w:rsid w:val="008E3FCC"/>
    <w:rsid w:val="008E74A1"/>
    <w:rsid w:val="008F307A"/>
    <w:rsid w:val="00924033"/>
    <w:rsid w:val="00934717"/>
    <w:rsid w:val="009362DD"/>
    <w:rsid w:val="0094023B"/>
    <w:rsid w:val="00941225"/>
    <w:rsid w:val="00954449"/>
    <w:rsid w:val="0095460C"/>
    <w:rsid w:val="009628C8"/>
    <w:rsid w:val="009813D3"/>
    <w:rsid w:val="0098473E"/>
    <w:rsid w:val="009928E0"/>
    <w:rsid w:val="00993114"/>
    <w:rsid w:val="00996427"/>
    <w:rsid w:val="009A68D7"/>
    <w:rsid w:val="009B1E11"/>
    <w:rsid w:val="009C01FF"/>
    <w:rsid w:val="009C3ED0"/>
    <w:rsid w:val="009C586B"/>
    <w:rsid w:val="009C7B7C"/>
    <w:rsid w:val="009D0CC1"/>
    <w:rsid w:val="009D12D5"/>
    <w:rsid w:val="009D2382"/>
    <w:rsid w:val="009D3EB3"/>
    <w:rsid w:val="009D4501"/>
    <w:rsid w:val="009E2A3A"/>
    <w:rsid w:val="009F2734"/>
    <w:rsid w:val="009F682D"/>
    <w:rsid w:val="00A02C2E"/>
    <w:rsid w:val="00A07B57"/>
    <w:rsid w:val="00A23BF3"/>
    <w:rsid w:val="00A2548E"/>
    <w:rsid w:val="00A33C5E"/>
    <w:rsid w:val="00A37475"/>
    <w:rsid w:val="00A41EBA"/>
    <w:rsid w:val="00A423B0"/>
    <w:rsid w:val="00A61ED1"/>
    <w:rsid w:val="00A63DAF"/>
    <w:rsid w:val="00A655B0"/>
    <w:rsid w:val="00A77A47"/>
    <w:rsid w:val="00A77EFB"/>
    <w:rsid w:val="00A80377"/>
    <w:rsid w:val="00A87BC8"/>
    <w:rsid w:val="00A90788"/>
    <w:rsid w:val="00AC03FD"/>
    <w:rsid w:val="00AC45C4"/>
    <w:rsid w:val="00B12FF1"/>
    <w:rsid w:val="00B24538"/>
    <w:rsid w:val="00B33663"/>
    <w:rsid w:val="00B55134"/>
    <w:rsid w:val="00B551F0"/>
    <w:rsid w:val="00B56D2D"/>
    <w:rsid w:val="00B57EAD"/>
    <w:rsid w:val="00B61F7E"/>
    <w:rsid w:val="00B6558E"/>
    <w:rsid w:val="00B85458"/>
    <w:rsid w:val="00B8788E"/>
    <w:rsid w:val="00B97322"/>
    <w:rsid w:val="00BA3DF1"/>
    <w:rsid w:val="00BC7E5F"/>
    <w:rsid w:val="00BD39A7"/>
    <w:rsid w:val="00BE3D2C"/>
    <w:rsid w:val="00C00596"/>
    <w:rsid w:val="00C03601"/>
    <w:rsid w:val="00C12126"/>
    <w:rsid w:val="00C159B9"/>
    <w:rsid w:val="00C17448"/>
    <w:rsid w:val="00C241E6"/>
    <w:rsid w:val="00C266C4"/>
    <w:rsid w:val="00C30FA0"/>
    <w:rsid w:val="00C31952"/>
    <w:rsid w:val="00C34632"/>
    <w:rsid w:val="00C56E28"/>
    <w:rsid w:val="00C636DE"/>
    <w:rsid w:val="00C83E42"/>
    <w:rsid w:val="00C843A7"/>
    <w:rsid w:val="00C86C20"/>
    <w:rsid w:val="00C87877"/>
    <w:rsid w:val="00C91EC3"/>
    <w:rsid w:val="00C92808"/>
    <w:rsid w:val="00C9524E"/>
    <w:rsid w:val="00CB1DA7"/>
    <w:rsid w:val="00CB4D8D"/>
    <w:rsid w:val="00CC4748"/>
    <w:rsid w:val="00CE6BE7"/>
    <w:rsid w:val="00CE7190"/>
    <w:rsid w:val="00CF36A3"/>
    <w:rsid w:val="00D06633"/>
    <w:rsid w:val="00D24DBA"/>
    <w:rsid w:val="00D27654"/>
    <w:rsid w:val="00D34EE5"/>
    <w:rsid w:val="00D3517F"/>
    <w:rsid w:val="00D50712"/>
    <w:rsid w:val="00D53412"/>
    <w:rsid w:val="00D56B46"/>
    <w:rsid w:val="00D574C6"/>
    <w:rsid w:val="00D578B5"/>
    <w:rsid w:val="00D63001"/>
    <w:rsid w:val="00D6683A"/>
    <w:rsid w:val="00D84372"/>
    <w:rsid w:val="00D84F87"/>
    <w:rsid w:val="00D97EB5"/>
    <w:rsid w:val="00DA12C6"/>
    <w:rsid w:val="00DA578D"/>
    <w:rsid w:val="00DA5CDD"/>
    <w:rsid w:val="00DB5D40"/>
    <w:rsid w:val="00DC27E2"/>
    <w:rsid w:val="00DC4DFC"/>
    <w:rsid w:val="00DC5D43"/>
    <w:rsid w:val="00DD36D3"/>
    <w:rsid w:val="00DF22A4"/>
    <w:rsid w:val="00DF3FF4"/>
    <w:rsid w:val="00DF6E2D"/>
    <w:rsid w:val="00E20FA5"/>
    <w:rsid w:val="00E2107E"/>
    <w:rsid w:val="00E256EA"/>
    <w:rsid w:val="00E3044B"/>
    <w:rsid w:val="00E36A32"/>
    <w:rsid w:val="00E4313D"/>
    <w:rsid w:val="00E460DD"/>
    <w:rsid w:val="00E537F6"/>
    <w:rsid w:val="00E62414"/>
    <w:rsid w:val="00E62FB1"/>
    <w:rsid w:val="00EA08DC"/>
    <w:rsid w:val="00EB6B5E"/>
    <w:rsid w:val="00ED2599"/>
    <w:rsid w:val="00EE23E6"/>
    <w:rsid w:val="00EE79FE"/>
    <w:rsid w:val="00EF70C4"/>
    <w:rsid w:val="00EF7CB6"/>
    <w:rsid w:val="00F12423"/>
    <w:rsid w:val="00F16311"/>
    <w:rsid w:val="00F218A6"/>
    <w:rsid w:val="00F43AAB"/>
    <w:rsid w:val="00F50834"/>
    <w:rsid w:val="00F75338"/>
    <w:rsid w:val="00F766FE"/>
    <w:rsid w:val="00F82F84"/>
    <w:rsid w:val="00F9023B"/>
    <w:rsid w:val="00FC0758"/>
    <w:rsid w:val="00FC351A"/>
    <w:rsid w:val="00FC4C1D"/>
    <w:rsid w:val="00FC74A2"/>
    <w:rsid w:val="00FD04F9"/>
    <w:rsid w:val="00FD4EF4"/>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B96012"/>
  <w15:chartTrackingRefBased/>
  <w15:docId w15:val="{89450DD8-7A87-4387-B39E-73B0B45AB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18"/>
        <w:szCs w:val="18"/>
        <w:lang w:val="de-DE"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34" w:qFormat="1"/>
    <w:lsdException w:name="heading 5" w:semiHidden="1" w:uiPriority="34" w:qFormat="1"/>
    <w:lsdException w:name="heading 6" w:semiHidden="1" w:uiPriority="34" w:qFormat="1"/>
    <w:lsdException w:name="heading 7" w:semiHidden="1" w:uiPriority="34" w:qFormat="1"/>
    <w:lsdException w:name="heading 8" w:semiHidden="1" w:uiPriority="34" w:qFormat="1"/>
    <w:lsdException w:name="heading 9" w:semiHidden="1" w:uiPriority="34"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3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34" w:qFormat="1"/>
    <w:lsdException w:name="Emphasis" w:semiHidden="1" w:uiPriority="2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34" w:qFormat="1"/>
    <w:lsdException w:name="Intense Quote" w:semiHidden="1"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24" w:qFormat="1"/>
    <w:lsdException w:name="Intense Emphasis" w:semiHidden="1" w:uiPriority="34" w:qFormat="1"/>
    <w:lsdException w:name="Subtle Reference" w:semiHidden="1" w:uiPriority="34" w:qFormat="1"/>
    <w:lsdException w:name="Intense Reference" w:semiHidden="1" w:uiPriority="34" w:qFormat="1"/>
    <w:lsdException w:name="Book Title" w:semiHidden="1" w:uiPriority="34" w:qFormat="1"/>
    <w:lsdException w:name="Bibliography" w:semiHidden="1" w:uiPriority="34"/>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D34EE5"/>
    <w:rPr>
      <w:kern w:val="0"/>
      <w14:ligatures w14:val="none"/>
    </w:rPr>
  </w:style>
  <w:style w:type="paragraph" w:styleId="berschrift1">
    <w:name w:val="heading 1"/>
    <w:aliases w:val="QS Sys. Head 1. Ebene"/>
    <w:basedOn w:val="Standard"/>
    <w:next w:val="Standard"/>
    <w:link w:val="berschrift1Zchn"/>
    <w:uiPriority w:val="99"/>
    <w:semiHidden/>
    <w:qFormat/>
    <w:rsid w:val="00D34EE5"/>
    <w:pPr>
      <w:keepNext/>
      <w:spacing w:before="240" w:after="240"/>
      <w:contextualSpacing/>
      <w:outlineLvl w:val="0"/>
    </w:pPr>
    <w:rPr>
      <w:color w:val="006AB3" w:themeColor="accent1"/>
      <w:sz w:val="32"/>
      <w:szCs w:val="32"/>
    </w:rPr>
  </w:style>
  <w:style w:type="paragraph" w:styleId="berschrift2">
    <w:name w:val="heading 2"/>
    <w:aliases w:val="QS Sys. Head 2. Ebene"/>
    <w:basedOn w:val="Standard"/>
    <w:next w:val="QSStandardtext"/>
    <w:link w:val="berschrift2Zchn"/>
    <w:uiPriority w:val="99"/>
    <w:semiHidden/>
    <w:qFormat/>
    <w:rsid w:val="00D34EE5"/>
    <w:pPr>
      <w:keepNext/>
      <w:spacing w:before="120" w:after="120"/>
      <w:contextualSpacing/>
      <w:outlineLvl w:val="1"/>
    </w:pPr>
    <w:rPr>
      <w:b/>
      <w:bCs/>
      <w:sz w:val="22"/>
      <w:szCs w:val="22"/>
    </w:rPr>
  </w:style>
  <w:style w:type="paragraph" w:styleId="berschrift3">
    <w:name w:val="heading 3"/>
    <w:aliases w:val="QS Sys. Head 3. Ebene"/>
    <w:basedOn w:val="Standard"/>
    <w:next w:val="QSStandardtext"/>
    <w:link w:val="berschrift3Zchn"/>
    <w:uiPriority w:val="99"/>
    <w:semiHidden/>
    <w:qFormat/>
    <w:rsid w:val="00D34EE5"/>
    <w:pPr>
      <w:keepNext/>
      <w:spacing w:before="120" w:after="120"/>
      <w:contextualSpacing/>
      <w:outlineLvl w:val="2"/>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QS Sys. Head 1. Ebene Zchn"/>
    <w:basedOn w:val="Absatz-Standardschriftart"/>
    <w:link w:val="berschrift1"/>
    <w:uiPriority w:val="99"/>
    <w:semiHidden/>
    <w:rsid w:val="00D34EE5"/>
    <w:rPr>
      <w:color w:val="006AB3" w:themeColor="accent1"/>
      <w:kern w:val="0"/>
      <w:sz w:val="32"/>
      <w:szCs w:val="32"/>
      <w14:ligatures w14:val="none"/>
    </w:rPr>
  </w:style>
  <w:style w:type="character" w:customStyle="1" w:styleId="berschrift2Zchn">
    <w:name w:val="Überschrift 2 Zchn"/>
    <w:aliases w:val="QS Sys. Head 2. Ebene Zchn"/>
    <w:basedOn w:val="Absatz-Standardschriftart"/>
    <w:link w:val="berschrift2"/>
    <w:uiPriority w:val="99"/>
    <w:semiHidden/>
    <w:rsid w:val="00D34EE5"/>
    <w:rPr>
      <w:b/>
      <w:bCs/>
      <w:kern w:val="0"/>
      <w:sz w:val="22"/>
      <w:szCs w:val="22"/>
      <w14:ligatures w14:val="none"/>
    </w:rPr>
  </w:style>
  <w:style w:type="character" w:customStyle="1" w:styleId="berschrift3Zchn">
    <w:name w:val="Überschrift 3 Zchn"/>
    <w:aliases w:val="QS Sys. Head 3. Ebene Zchn"/>
    <w:basedOn w:val="Absatz-Standardschriftart"/>
    <w:link w:val="berschrift3"/>
    <w:uiPriority w:val="99"/>
    <w:semiHidden/>
    <w:rsid w:val="00D34EE5"/>
    <w:rPr>
      <w:b/>
      <w:bCs/>
      <w:kern w:val="0"/>
      <w14:ligatures w14:val="none"/>
    </w:rPr>
  </w:style>
  <w:style w:type="table" w:customStyle="1" w:styleId="Basis">
    <w:name w:val="Basis"/>
    <w:basedOn w:val="NormaleTabelle"/>
    <w:uiPriority w:val="99"/>
    <w:rsid w:val="00D34EE5"/>
    <w:rPr>
      <w:kern w:val="0"/>
      <w14:ligatures w14:val="none"/>
    </w:rPr>
    <w:tblPr>
      <w:tblCellMar>
        <w:left w:w="0" w:type="dxa"/>
        <w:right w:w="0" w:type="dxa"/>
      </w:tblCellMar>
    </w:tblPr>
  </w:style>
  <w:style w:type="paragraph" w:styleId="Beschriftung">
    <w:name w:val="caption"/>
    <w:aliases w:val="QS Tabellenüberschrift"/>
    <w:basedOn w:val="Standard"/>
    <w:next w:val="Standard"/>
    <w:uiPriority w:val="35"/>
    <w:unhideWhenUsed/>
    <w:qFormat/>
    <w:rsid w:val="00D34EE5"/>
    <w:pPr>
      <w:keepNext/>
      <w:spacing w:after="120" w:line="280" w:lineRule="exact"/>
      <w:contextualSpacing/>
    </w:pPr>
    <w:rPr>
      <w:iCs/>
    </w:rPr>
  </w:style>
  <w:style w:type="paragraph" w:customStyle="1" w:styleId="Disclaimer">
    <w:name w:val="Disclaimer"/>
    <w:basedOn w:val="Standard"/>
    <w:uiPriority w:val="30"/>
    <w:semiHidden/>
    <w:qFormat/>
    <w:rsid w:val="00D34EE5"/>
    <w:pPr>
      <w:spacing w:after="720" w:line="200" w:lineRule="exact"/>
      <w:contextualSpacing/>
    </w:pPr>
    <w:rPr>
      <w:sz w:val="14"/>
      <w:szCs w:val="14"/>
    </w:rPr>
  </w:style>
  <w:style w:type="paragraph" w:customStyle="1" w:styleId="Firmierung">
    <w:name w:val="Firmierung"/>
    <w:basedOn w:val="Standard"/>
    <w:uiPriority w:val="27"/>
    <w:qFormat/>
    <w:rsid w:val="00D34EE5"/>
    <w:rPr>
      <w:b/>
      <w:bCs/>
      <w:sz w:val="16"/>
      <w:szCs w:val="28"/>
    </w:rPr>
  </w:style>
  <w:style w:type="paragraph" w:styleId="Fuzeile">
    <w:name w:val="footer"/>
    <w:basedOn w:val="Standard"/>
    <w:link w:val="FuzeileZchn"/>
    <w:uiPriority w:val="99"/>
    <w:semiHidden/>
    <w:rsid w:val="00D34EE5"/>
    <w:pPr>
      <w:tabs>
        <w:tab w:val="center" w:pos="4536"/>
        <w:tab w:val="right" w:pos="9072"/>
      </w:tabs>
    </w:pPr>
  </w:style>
  <w:style w:type="character" w:customStyle="1" w:styleId="FuzeileZchn">
    <w:name w:val="Fußzeile Zchn"/>
    <w:basedOn w:val="Absatz-Standardschriftart"/>
    <w:link w:val="Fuzeile"/>
    <w:uiPriority w:val="99"/>
    <w:semiHidden/>
    <w:rsid w:val="00D34EE5"/>
    <w:rPr>
      <w:kern w:val="0"/>
      <w14:ligatures w14:val="none"/>
    </w:rPr>
  </w:style>
  <w:style w:type="character" w:styleId="Hervorhebung">
    <w:name w:val="Emphasis"/>
    <w:basedOn w:val="Absatz-Standardschriftart"/>
    <w:uiPriority w:val="21"/>
    <w:semiHidden/>
    <w:qFormat/>
    <w:rsid w:val="00D34EE5"/>
    <w:rPr>
      <w:b/>
      <w:i w:val="0"/>
      <w:iCs/>
    </w:rPr>
  </w:style>
  <w:style w:type="paragraph" w:customStyle="1" w:styleId="Hinweis">
    <w:name w:val="Hinweis"/>
    <w:basedOn w:val="Standard"/>
    <w:uiPriority w:val="29"/>
    <w:qFormat/>
    <w:rsid w:val="00D34EE5"/>
    <w:pPr>
      <w:spacing w:after="120" w:line="280" w:lineRule="exact"/>
      <w:contextualSpacing/>
    </w:pPr>
    <w:rPr>
      <w:i/>
      <w:iCs/>
    </w:rPr>
  </w:style>
  <w:style w:type="character" w:styleId="Hyperlink">
    <w:name w:val="Hyperlink"/>
    <w:basedOn w:val="Absatz-Standardschriftart"/>
    <w:uiPriority w:val="99"/>
    <w:rsid w:val="00D34EE5"/>
    <w:rPr>
      <w:color w:val="000000" w:themeColor="hyperlink"/>
      <w:u w:val="single"/>
    </w:rPr>
  </w:style>
  <w:style w:type="paragraph" w:styleId="Inhaltsverzeichnisberschrift">
    <w:name w:val="TOC Heading"/>
    <w:basedOn w:val="berschrift1"/>
    <w:next w:val="Standard"/>
    <w:uiPriority w:val="39"/>
    <w:unhideWhenUsed/>
    <w:qFormat/>
    <w:rsid w:val="00D34EE5"/>
    <w:pPr>
      <w:keepLines/>
      <w:spacing w:before="0" w:after="0"/>
      <w:outlineLvl w:val="9"/>
    </w:pPr>
    <w:rPr>
      <w:rFonts w:asciiTheme="majorHAnsi" w:eastAsiaTheme="majorEastAsia" w:hAnsiTheme="majorHAnsi" w:cstheme="majorBidi"/>
      <w:b/>
      <w:bCs/>
      <w:color w:val="auto"/>
      <w:lang w:eastAsia="de-DE"/>
    </w:rPr>
  </w:style>
  <w:style w:type="paragraph" w:styleId="Kopfzeile">
    <w:name w:val="header"/>
    <w:basedOn w:val="Standard"/>
    <w:link w:val="KopfzeileZchn"/>
    <w:uiPriority w:val="99"/>
    <w:semiHidden/>
    <w:rsid w:val="00D34EE5"/>
    <w:pPr>
      <w:tabs>
        <w:tab w:val="center" w:pos="4536"/>
        <w:tab w:val="right" w:pos="9072"/>
      </w:tabs>
    </w:pPr>
  </w:style>
  <w:style w:type="character" w:customStyle="1" w:styleId="KopfzeileZchn">
    <w:name w:val="Kopfzeile Zchn"/>
    <w:basedOn w:val="Absatz-Standardschriftart"/>
    <w:link w:val="Kopfzeile"/>
    <w:uiPriority w:val="99"/>
    <w:semiHidden/>
    <w:rsid w:val="00D34EE5"/>
    <w:rPr>
      <w:kern w:val="0"/>
      <w14:ligatures w14:val="none"/>
    </w:rPr>
  </w:style>
  <w:style w:type="character" w:styleId="Platzhaltertext">
    <w:name w:val="Placeholder Text"/>
    <w:basedOn w:val="Absatz-Standardschriftart"/>
    <w:uiPriority w:val="99"/>
    <w:semiHidden/>
    <w:rsid w:val="00D34EE5"/>
    <w:rPr>
      <w:color w:val="808080"/>
    </w:rPr>
  </w:style>
  <w:style w:type="paragraph" w:customStyle="1" w:styleId="QSDokumentverweis">
    <w:name w:val="QS Dokumentverweis"/>
    <w:basedOn w:val="Standard"/>
    <w:uiPriority w:val="16"/>
    <w:qFormat/>
    <w:rsid w:val="00D34EE5"/>
    <w:pPr>
      <w:numPr>
        <w:ilvl w:val="3"/>
        <w:numId w:val="1"/>
      </w:numPr>
      <w:spacing w:after="120" w:line="280" w:lineRule="exact"/>
      <w:contextualSpacing/>
    </w:pPr>
  </w:style>
  <w:style w:type="paragraph" w:customStyle="1" w:styleId="QSFuzeileVersion">
    <w:name w:val="QS Fußzeile Version"/>
    <w:basedOn w:val="Standard"/>
    <w:uiPriority w:val="20"/>
    <w:qFormat/>
    <w:rsid w:val="00D34EE5"/>
    <w:pPr>
      <w:spacing w:line="200" w:lineRule="exact"/>
      <w:jc w:val="right"/>
    </w:pPr>
    <w:rPr>
      <w:sz w:val="14"/>
      <w:szCs w:val="16"/>
    </w:rPr>
  </w:style>
  <w:style w:type="paragraph" w:customStyle="1" w:styleId="QSHead1Ebene">
    <w:name w:val="QS Head 1. Ebene"/>
    <w:basedOn w:val="Standard"/>
    <w:next w:val="QSStandardtext"/>
    <w:uiPriority w:val="7"/>
    <w:qFormat/>
    <w:rsid w:val="00D34EE5"/>
    <w:pPr>
      <w:keepNext/>
      <w:numPr>
        <w:numId w:val="15"/>
      </w:numPr>
      <w:spacing w:before="240" w:after="240"/>
      <w:contextualSpacing/>
      <w:outlineLvl w:val="0"/>
    </w:pPr>
    <w:rPr>
      <w:color w:val="006AB3" w:themeColor="accent1"/>
      <w:sz w:val="32"/>
      <w:szCs w:val="32"/>
    </w:rPr>
  </w:style>
  <w:style w:type="paragraph" w:customStyle="1" w:styleId="QSHead2Ebene">
    <w:name w:val="QS Head 2. Ebene"/>
    <w:basedOn w:val="Standard"/>
    <w:next w:val="QSStandardtext"/>
    <w:uiPriority w:val="7"/>
    <w:qFormat/>
    <w:rsid w:val="00D34EE5"/>
    <w:pPr>
      <w:keepNext/>
      <w:numPr>
        <w:ilvl w:val="1"/>
        <w:numId w:val="15"/>
      </w:numPr>
      <w:spacing w:before="120" w:after="120"/>
      <w:contextualSpacing/>
      <w:outlineLvl w:val="1"/>
    </w:pPr>
    <w:rPr>
      <w:b/>
      <w:bCs/>
      <w:sz w:val="22"/>
      <w:szCs w:val="22"/>
    </w:rPr>
  </w:style>
  <w:style w:type="paragraph" w:customStyle="1" w:styleId="QSHead3Ebene">
    <w:name w:val="QS Head 3. Ebene"/>
    <w:basedOn w:val="Standard"/>
    <w:next w:val="QSStandardtext"/>
    <w:uiPriority w:val="7"/>
    <w:qFormat/>
    <w:rsid w:val="006037EB"/>
    <w:pPr>
      <w:keepNext/>
      <w:numPr>
        <w:ilvl w:val="2"/>
        <w:numId w:val="15"/>
      </w:numPr>
      <w:spacing w:before="120" w:after="120"/>
      <w:contextualSpacing/>
      <w:outlineLvl w:val="2"/>
    </w:pPr>
    <w:rPr>
      <w:b/>
      <w:bCs/>
      <w:color w:val="006AB3" w:themeColor="accent1"/>
    </w:rPr>
  </w:style>
  <w:style w:type="paragraph" w:customStyle="1" w:styleId="QSHeadohneNummerierung">
    <w:name w:val="QS Head ohne Nummerierung"/>
    <w:basedOn w:val="Standard"/>
    <w:next w:val="QSStandardtext"/>
    <w:uiPriority w:val="10"/>
    <w:qFormat/>
    <w:rsid w:val="00D34EE5"/>
    <w:pPr>
      <w:keepNext/>
      <w:spacing w:before="240" w:after="240"/>
      <w:contextualSpacing/>
    </w:pPr>
    <w:rPr>
      <w:color w:val="006AB3" w:themeColor="accent1"/>
      <w:sz w:val="32"/>
      <w:szCs w:val="32"/>
    </w:rPr>
  </w:style>
  <w:style w:type="paragraph" w:customStyle="1" w:styleId="QSListenabsatz1">
    <w:name w:val="QS Listenabsatz 1"/>
    <w:basedOn w:val="Standard"/>
    <w:uiPriority w:val="14"/>
    <w:qFormat/>
    <w:rsid w:val="00D34EE5"/>
    <w:pPr>
      <w:numPr>
        <w:numId w:val="1"/>
      </w:numPr>
      <w:spacing w:after="120" w:line="216" w:lineRule="exact"/>
      <w:contextualSpacing/>
    </w:pPr>
  </w:style>
  <w:style w:type="paragraph" w:customStyle="1" w:styleId="QSListenabsatz2">
    <w:name w:val="QS Listenabsatz 2"/>
    <w:basedOn w:val="Standard"/>
    <w:uiPriority w:val="14"/>
    <w:qFormat/>
    <w:rsid w:val="00D34EE5"/>
    <w:pPr>
      <w:numPr>
        <w:ilvl w:val="1"/>
        <w:numId w:val="1"/>
      </w:numPr>
      <w:spacing w:after="120" w:line="216" w:lineRule="exact"/>
      <w:contextualSpacing/>
    </w:pPr>
  </w:style>
  <w:style w:type="paragraph" w:customStyle="1" w:styleId="QSListenabsatz3">
    <w:name w:val="QS Listenabsatz 3"/>
    <w:basedOn w:val="Standard"/>
    <w:uiPriority w:val="14"/>
    <w:qFormat/>
    <w:rsid w:val="00D34EE5"/>
    <w:pPr>
      <w:numPr>
        <w:ilvl w:val="2"/>
        <w:numId w:val="1"/>
      </w:numPr>
      <w:spacing w:after="120" w:line="216" w:lineRule="exact"/>
      <w:contextualSpacing/>
    </w:pPr>
  </w:style>
  <w:style w:type="paragraph" w:customStyle="1" w:styleId="QSNummerierung">
    <w:name w:val="QS Nummerierung"/>
    <w:basedOn w:val="Standard"/>
    <w:uiPriority w:val="17"/>
    <w:qFormat/>
    <w:rsid w:val="00D34EE5"/>
    <w:pPr>
      <w:numPr>
        <w:numId w:val="8"/>
      </w:numPr>
      <w:spacing w:after="120" w:line="240" w:lineRule="exact"/>
      <w:contextualSpacing/>
    </w:pPr>
  </w:style>
  <w:style w:type="table" w:customStyle="1" w:styleId="QSQualittundSicherheitGmbH1">
    <w:name w:val="QS Qualität und Sicherheit GmbH 1"/>
    <w:basedOn w:val="NormaleTabelle"/>
    <w:uiPriority w:val="99"/>
    <w:rsid w:val="00D34EE5"/>
    <w:pPr>
      <w:spacing w:before="40" w:after="40"/>
    </w:pPr>
    <w:rPr>
      <w:kern w:val="0"/>
      <w14:ligatures w14:val="none"/>
    </w:rPr>
    <w:tblPr>
      <w:tblBorders>
        <w:bottom w:val="single" w:sz="6" w:space="0" w:color="BFE1F2" w:themeColor="accent2"/>
        <w:insideH w:val="single" w:sz="6" w:space="0" w:color="BFE1F2" w:themeColor="accent2"/>
        <w:insideV w:val="single" w:sz="24" w:space="0" w:color="FFFFFF" w:themeColor="background1"/>
      </w:tblBorders>
      <w:tblCellMar>
        <w:top w:w="170" w:type="dxa"/>
        <w:left w:w="170" w:type="dxa"/>
        <w:bottom w:w="170" w:type="dxa"/>
        <w:right w:w="142" w:type="dxa"/>
      </w:tblCellMar>
    </w:tblPr>
    <w:tcPr>
      <w:vAlign w:val="center"/>
    </w:tcPr>
    <w:tblStylePr w:type="firstRow">
      <w:rPr>
        <w:b/>
        <w:color w:val="FFFFFF" w:themeColor="background1"/>
        <w:sz w:val="18"/>
      </w:rPr>
      <w:tblPr/>
      <w:trPr>
        <w:tblHeader/>
      </w:trPr>
      <w:tcPr>
        <w:shd w:val="clear" w:color="auto" w:fill="006AB3" w:themeFill="accent1"/>
        <w:tcMar>
          <w:top w:w="142" w:type="dxa"/>
          <w:left w:w="0" w:type="nil"/>
          <w:bottom w:w="85" w:type="dxa"/>
          <w:right w:w="0" w:type="nil"/>
        </w:tcMar>
      </w:tcPr>
    </w:tblStylePr>
    <w:tblStylePr w:type="nwCell">
      <w:tblPr/>
      <w:tcPr>
        <w:tcBorders>
          <w:top w:val="nil"/>
          <w:left w:val="nil"/>
          <w:bottom w:val="nil"/>
          <w:right w:val="nil"/>
          <w:insideH w:val="nil"/>
          <w:insideV w:val="nil"/>
          <w:tl2br w:val="single" w:sz="4" w:space="0" w:color="FFFFFF" w:themeColor="background1"/>
          <w:tr2bl w:val="nil"/>
        </w:tcBorders>
      </w:tcPr>
    </w:tblStylePr>
  </w:style>
  <w:style w:type="table" w:customStyle="1" w:styleId="QSQualittundSicherheitGmbH2">
    <w:name w:val="QS Qualität und Sicherheit GmbH 2"/>
    <w:basedOn w:val="NormaleTabelle"/>
    <w:uiPriority w:val="99"/>
    <w:rsid w:val="00D34EE5"/>
    <w:pPr>
      <w:spacing w:before="40" w:after="40"/>
    </w:pPr>
    <w:rPr>
      <w:kern w:val="0"/>
      <w14:ligatures w14:val="none"/>
    </w:rPr>
    <w:tblPr>
      <w:tblBorders>
        <w:bottom w:val="single" w:sz="4" w:space="0" w:color="BFE1F2" w:themeColor="accent2"/>
        <w:insideH w:val="single" w:sz="4" w:space="0" w:color="BFE1F2" w:themeColor="accent2"/>
        <w:insideV w:val="single" w:sz="24" w:space="0" w:color="FFFFFF" w:themeColor="background1"/>
      </w:tblBorders>
      <w:tblCellMar>
        <w:top w:w="170" w:type="dxa"/>
        <w:left w:w="170" w:type="dxa"/>
        <w:bottom w:w="170" w:type="dxa"/>
        <w:right w:w="142" w:type="dxa"/>
      </w:tblCellMar>
    </w:tblPr>
    <w:tblStylePr w:type="firstRow">
      <w:rPr>
        <w:b/>
        <w:color w:val="FFFFFF" w:themeColor="background1"/>
      </w:rPr>
      <w:tblPr/>
      <w:trPr>
        <w:tblHeader/>
      </w:trPr>
      <w:tcPr>
        <w:shd w:val="clear" w:color="auto" w:fill="006AB3" w:themeFill="accent1"/>
        <w:tcMar>
          <w:top w:w="142" w:type="dxa"/>
          <w:left w:w="0" w:type="nil"/>
          <w:bottom w:w="85" w:type="dxa"/>
          <w:right w:w="0" w:type="nil"/>
        </w:tcMar>
      </w:tcPr>
    </w:tblStylePr>
  </w:style>
  <w:style w:type="paragraph" w:customStyle="1" w:styleId="QSStandardtext">
    <w:name w:val="QS Standardtext"/>
    <w:basedOn w:val="Standard"/>
    <w:uiPriority w:val="13"/>
    <w:qFormat/>
    <w:rsid w:val="00D34EE5"/>
    <w:pPr>
      <w:spacing w:after="120" w:line="216" w:lineRule="exact"/>
    </w:pPr>
  </w:style>
  <w:style w:type="paragraph" w:customStyle="1" w:styleId="QSSysFuzeileTitel">
    <w:name w:val="QS Sys. Fußzeile Titel"/>
    <w:basedOn w:val="Fuzeile"/>
    <w:uiPriority w:val="23"/>
    <w:semiHidden/>
    <w:qFormat/>
    <w:rsid w:val="00D34EE5"/>
    <w:pPr>
      <w:contextualSpacing/>
    </w:pPr>
    <w:rPr>
      <w:b/>
      <w:color w:val="006AB3" w:themeColor="accent1"/>
    </w:rPr>
  </w:style>
  <w:style w:type="paragraph" w:customStyle="1" w:styleId="QSSysFuzeileUntertitel">
    <w:name w:val="QS Sys. Fußzeile Untertitel"/>
    <w:basedOn w:val="Fuzeile"/>
    <w:uiPriority w:val="23"/>
    <w:semiHidden/>
    <w:qFormat/>
    <w:rsid w:val="00D34EE5"/>
    <w:rPr>
      <w:bCs/>
      <w:color w:val="006AB3" w:themeColor="accent1"/>
    </w:rPr>
  </w:style>
  <w:style w:type="paragraph" w:customStyle="1" w:styleId="QSTabelleninhalt">
    <w:name w:val="QS Tabelleninhalt"/>
    <w:basedOn w:val="Standard"/>
    <w:uiPriority w:val="18"/>
    <w:qFormat/>
    <w:rsid w:val="00D34EE5"/>
    <w:pPr>
      <w:spacing w:before="40" w:after="40"/>
    </w:pPr>
  </w:style>
  <w:style w:type="paragraph" w:customStyle="1" w:styleId="QSVerweis1">
    <w:name w:val="QS Verweis 1"/>
    <w:basedOn w:val="Standard"/>
    <w:uiPriority w:val="15"/>
    <w:qFormat/>
    <w:rsid w:val="00D34EE5"/>
    <w:pPr>
      <w:numPr>
        <w:ilvl w:val="4"/>
        <w:numId w:val="1"/>
      </w:numPr>
      <w:spacing w:after="120" w:line="280" w:lineRule="exact"/>
      <w:contextualSpacing/>
    </w:pPr>
  </w:style>
  <w:style w:type="paragraph" w:customStyle="1" w:styleId="QSZwischenberschrift">
    <w:name w:val="QS Zwischenüberschrift"/>
    <w:basedOn w:val="Standard"/>
    <w:next w:val="QSStandardtext"/>
    <w:uiPriority w:val="11"/>
    <w:qFormat/>
    <w:rsid w:val="00D34EE5"/>
    <w:pPr>
      <w:keepNext/>
      <w:spacing w:line="216" w:lineRule="exact"/>
    </w:pPr>
    <w:rPr>
      <w:b/>
      <w:bCs/>
      <w:color w:val="006AB3" w:themeColor="accent1"/>
    </w:rPr>
  </w:style>
  <w:style w:type="paragraph" w:customStyle="1" w:styleId="Schluss">
    <w:name w:val="Schluss"/>
    <w:basedOn w:val="Standard"/>
    <w:uiPriority w:val="32"/>
    <w:semiHidden/>
    <w:qFormat/>
    <w:rsid w:val="00D34EE5"/>
    <w:pPr>
      <w:spacing w:line="340" w:lineRule="exact"/>
    </w:pPr>
    <w:rPr>
      <w:b/>
      <w:bCs/>
      <w:color w:val="006AB3" w:themeColor="accent1"/>
      <w:sz w:val="28"/>
      <w:szCs w:val="28"/>
    </w:rPr>
  </w:style>
  <w:style w:type="character" w:styleId="SchwacheHervorhebung">
    <w:name w:val="Subtle Emphasis"/>
    <w:basedOn w:val="Absatz-Standardschriftart"/>
    <w:uiPriority w:val="24"/>
    <w:semiHidden/>
    <w:qFormat/>
    <w:rsid w:val="00D34EE5"/>
    <w:rPr>
      <w:i/>
      <w:iCs/>
      <w:color w:val="auto"/>
    </w:rPr>
  </w:style>
  <w:style w:type="table" w:styleId="Tabellenraster">
    <w:name w:val="Table Grid"/>
    <w:basedOn w:val="NormaleTabelle"/>
    <w:uiPriority w:val="39"/>
    <w:rsid w:val="00D34EE5"/>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Untertitel"/>
    <w:link w:val="TitelZchn"/>
    <w:uiPriority w:val="33"/>
    <w:qFormat/>
    <w:rsid w:val="00D34EE5"/>
    <w:pPr>
      <w:spacing w:line="480" w:lineRule="exact"/>
    </w:pPr>
    <w:rPr>
      <w:color w:val="006AB3" w:themeColor="accent1"/>
      <w:spacing w:val="7"/>
      <w:sz w:val="40"/>
      <w:szCs w:val="40"/>
    </w:rPr>
  </w:style>
  <w:style w:type="character" w:customStyle="1" w:styleId="TitelZchn">
    <w:name w:val="Titel Zchn"/>
    <w:basedOn w:val="Absatz-Standardschriftart"/>
    <w:link w:val="Titel"/>
    <w:uiPriority w:val="33"/>
    <w:rsid w:val="00D34EE5"/>
    <w:rPr>
      <w:color w:val="006AB3" w:themeColor="accent1"/>
      <w:spacing w:val="7"/>
      <w:kern w:val="0"/>
      <w:sz w:val="40"/>
      <w:szCs w:val="40"/>
      <w14:ligatures w14:val="none"/>
    </w:rPr>
  </w:style>
  <w:style w:type="paragraph" w:styleId="Untertitel">
    <w:name w:val="Subtitle"/>
    <w:basedOn w:val="Standard"/>
    <w:link w:val="UntertitelZchn"/>
    <w:uiPriority w:val="33"/>
    <w:semiHidden/>
    <w:qFormat/>
    <w:rsid w:val="00D34EE5"/>
    <w:rPr>
      <w:b/>
      <w:bCs/>
      <w:color w:val="006AB3" w:themeColor="accent1"/>
      <w:spacing w:val="6"/>
      <w:sz w:val="60"/>
      <w:szCs w:val="40"/>
    </w:rPr>
  </w:style>
  <w:style w:type="character" w:customStyle="1" w:styleId="UntertitelZchn">
    <w:name w:val="Untertitel Zchn"/>
    <w:basedOn w:val="Absatz-Standardschriftart"/>
    <w:link w:val="Untertitel"/>
    <w:uiPriority w:val="33"/>
    <w:semiHidden/>
    <w:rsid w:val="00D34EE5"/>
    <w:rPr>
      <w:b/>
      <w:bCs/>
      <w:color w:val="006AB3" w:themeColor="accent1"/>
      <w:spacing w:val="6"/>
      <w:kern w:val="0"/>
      <w:sz w:val="60"/>
      <w:szCs w:val="40"/>
      <w14:ligatures w14:val="none"/>
    </w:rPr>
  </w:style>
  <w:style w:type="paragraph" w:customStyle="1" w:styleId="Unternehmensdaten">
    <w:name w:val="Unternehmensdaten"/>
    <w:basedOn w:val="Standard"/>
    <w:uiPriority w:val="27"/>
    <w:qFormat/>
    <w:rsid w:val="00D34EE5"/>
    <w:rPr>
      <w:sz w:val="16"/>
      <w:szCs w:val="20"/>
    </w:rPr>
  </w:style>
  <w:style w:type="paragraph" w:customStyle="1" w:styleId="Version">
    <w:name w:val="Version"/>
    <w:basedOn w:val="Standard"/>
    <w:uiPriority w:val="32"/>
    <w:semiHidden/>
    <w:qFormat/>
    <w:rsid w:val="00D34EE5"/>
    <w:pPr>
      <w:jc w:val="right"/>
    </w:pPr>
    <w:rPr>
      <w:color w:val="006AB3" w:themeColor="accent1"/>
      <w:sz w:val="20"/>
      <w:szCs w:val="20"/>
    </w:rPr>
  </w:style>
  <w:style w:type="paragraph" w:styleId="Verzeichnis1">
    <w:name w:val="toc 1"/>
    <w:basedOn w:val="Standard"/>
    <w:next w:val="Standard"/>
    <w:autoRedefine/>
    <w:uiPriority w:val="39"/>
    <w:unhideWhenUsed/>
    <w:rsid w:val="00D34EE5"/>
    <w:pPr>
      <w:tabs>
        <w:tab w:val="right" w:leader="dot" w:pos="10178"/>
      </w:tabs>
      <w:spacing w:before="170" w:line="280" w:lineRule="exact"/>
      <w:ind w:left="510" w:right="567" w:hanging="510"/>
      <w:contextualSpacing/>
    </w:pPr>
    <w:rPr>
      <w:b/>
      <w:noProof/>
      <w:color w:val="006AB3" w:themeColor="accent1"/>
      <w:sz w:val="22"/>
    </w:rPr>
  </w:style>
  <w:style w:type="paragraph" w:styleId="Verzeichnis2">
    <w:name w:val="toc 2"/>
    <w:basedOn w:val="Standard"/>
    <w:next w:val="Standard"/>
    <w:autoRedefine/>
    <w:uiPriority w:val="39"/>
    <w:unhideWhenUsed/>
    <w:rsid w:val="00D34EE5"/>
    <w:pPr>
      <w:tabs>
        <w:tab w:val="right" w:leader="dot" w:pos="10178"/>
      </w:tabs>
      <w:spacing w:line="280" w:lineRule="exact"/>
      <w:ind w:left="510" w:right="567" w:hanging="510"/>
    </w:pPr>
    <w:rPr>
      <w:b/>
      <w:noProof/>
    </w:rPr>
  </w:style>
  <w:style w:type="paragraph" w:styleId="Verzeichnis3">
    <w:name w:val="toc 3"/>
    <w:basedOn w:val="Standard"/>
    <w:next w:val="Standard"/>
    <w:autoRedefine/>
    <w:uiPriority w:val="39"/>
    <w:unhideWhenUsed/>
    <w:rsid w:val="00D34EE5"/>
    <w:pPr>
      <w:tabs>
        <w:tab w:val="right" w:leader="dot" w:pos="10178"/>
      </w:tabs>
      <w:spacing w:line="280" w:lineRule="exact"/>
      <w:ind w:left="1162" w:right="567" w:hanging="652"/>
    </w:pPr>
    <w:rPr>
      <w:noProof/>
    </w:rPr>
  </w:style>
  <w:style w:type="numbering" w:customStyle="1" w:styleId="zzzListeAufzhlung">
    <w:name w:val="zzz_Liste_Aufzählung"/>
    <w:basedOn w:val="KeineListe"/>
    <w:uiPriority w:val="99"/>
    <w:rsid w:val="00D34EE5"/>
    <w:pPr>
      <w:numPr>
        <w:numId w:val="1"/>
      </w:numPr>
    </w:pPr>
  </w:style>
  <w:style w:type="numbering" w:customStyle="1" w:styleId="zzzListeNummerierung">
    <w:name w:val="zzz_Liste_Nummerierung"/>
    <w:basedOn w:val="KeineListe"/>
    <w:uiPriority w:val="99"/>
    <w:rsid w:val="00D34EE5"/>
    <w:pPr>
      <w:numPr>
        <w:numId w:val="8"/>
      </w:numPr>
    </w:pPr>
  </w:style>
  <w:style w:type="numbering" w:customStyle="1" w:styleId="zzzListeberschrift">
    <w:name w:val="zzz_Liste_ÜÜberschrift"/>
    <w:basedOn w:val="KeineListe"/>
    <w:uiPriority w:val="99"/>
    <w:rsid w:val="00D34EE5"/>
    <w:pPr>
      <w:numPr>
        <w:numId w:val="2"/>
      </w:numPr>
    </w:pPr>
  </w:style>
  <w:style w:type="paragraph" w:customStyle="1" w:styleId="QSFuzeileTitel">
    <w:name w:val="QS Fußzeile Titel"/>
    <w:basedOn w:val="Fuzeile"/>
    <w:uiPriority w:val="23"/>
    <w:qFormat/>
    <w:rsid w:val="00D34EE5"/>
    <w:pPr>
      <w:contextualSpacing/>
      <w:jc w:val="center"/>
    </w:pPr>
  </w:style>
  <w:style w:type="paragraph" w:customStyle="1" w:styleId="QSFuzeileUntertitel">
    <w:name w:val="QS Fußzeile Untertitel"/>
    <w:basedOn w:val="Fuzeile"/>
    <w:uiPriority w:val="23"/>
    <w:qFormat/>
    <w:rsid w:val="00D34EE5"/>
    <w:pPr>
      <w:jc w:val="center"/>
    </w:pPr>
    <w:rPr>
      <w:b/>
      <w:bCs/>
    </w:rPr>
  </w:style>
  <w:style w:type="paragraph" w:styleId="Listenabsatz">
    <w:name w:val="List Paragraph"/>
    <w:basedOn w:val="Standard"/>
    <w:uiPriority w:val="34"/>
    <w:semiHidden/>
    <w:qFormat/>
    <w:rsid w:val="00E36A32"/>
    <w:pPr>
      <w:ind w:left="720"/>
      <w:contextualSpacing/>
    </w:pPr>
  </w:style>
  <w:style w:type="character" w:styleId="Kommentarzeichen">
    <w:name w:val="annotation reference"/>
    <w:basedOn w:val="Absatz-Standardschriftart"/>
    <w:uiPriority w:val="99"/>
    <w:semiHidden/>
    <w:unhideWhenUsed/>
    <w:rsid w:val="00DC4DFC"/>
    <w:rPr>
      <w:sz w:val="16"/>
      <w:szCs w:val="16"/>
    </w:rPr>
  </w:style>
  <w:style w:type="paragraph" w:styleId="Kommentartext">
    <w:name w:val="annotation text"/>
    <w:basedOn w:val="Standard"/>
    <w:link w:val="KommentartextZchn"/>
    <w:uiPriority w:val="99"/>
    <w:unhideWhenUsed/>
    <w:rsid w:val="00DC4DFC"/>
    <w:rPr>
      <w:sz w:val="20"/>
      <w:szCs w:val="20"/>
    </w:rPr>
  </w:style>
  <w:style w:type="character" w:customStyle="1" w:styleId="KommentartextZchn">
    <w:name w:val="Kommentartext Zchn"/>
    <w:basedOn w:val="Absatz-Standardschriftart"/>
    <w:link w:val="Kommentartext"/>
    <w:uiPriority w:val="99"/>
    <w:rsid w:val="00DC4DFC"/>
    <w:rPr>
      <w:kern w:val="0"/>
      <w:sz w:val="20"/>
      <w:szCs w:val="20"/>
      <w14:ligatures w14:val="none"/>
    </w:rPr>
  </w:style>
  <w:style w:type="paragraph" w:styleId="Kommentarthema">
    <w:name w:val="annotation subject"/>
    <w:basedOn w:val="Kommentartext"/>
    <w:next w:val="Kommentartext"/>
    <w:link w:val="KommentarthemaZchn"/>
    <w:uiPriority w:val="99"/>
    <w:semiHidden/>
    <w:unhideWhenUsed/>
    <w:rsid w:val="00DC4DFC"/>
    <w:rPr>
      <w:b/>
      <w:bCs/>
    </w:rPr>
  </w:style>
  <w:style w:type="character" w:customStyle="1" w:styleId="KommentarthemaZchn">
    <w:name w:val="Kommentarthema Zchn"/>
    <w:basedOn w:val="KommentartextZchn"/>
    <w:link w:val="Kommentarthema"/>
    <w:uiPriority w:val="99"/>
    <w:semiHidden/>
    <w:rsid w:val="00DC4DFC"/>
    <w:rPr>
      <w:b/>
      <w:bCs/>
      <w:kern w:val="0"/>
      <w:sz w:val="20"/>
      <w:szCs w:val="20"/>
      <w14:ligatures w14:val="none"/>
    </w:rPr>
  </w:style>
  <w:style w:type="paragraph" w:styleId="berarbeitung">
    <w:name w:val="Revision"/>
    <w:hidden/>
    <w:uiPriority w:val="99"/>
    <w:semiHidden/>
    <w:rsid w:val="000F4D33"/>
    <w:rPr>
      <w:kern w:val="0"/>
      <w14:ligatures w14:val="none"/>
    </w:rPr>
  </w:style>
  <w:style w:type="character" w:styleId="Erwhnung">
    <w:name w:val="Mention"/>
    <w:basedOn w:val="Absatz-Standardschriftart"/>
    <w:uiPriority w:val="99"/>
    <w:unhideWhenUsed/>
    <w:rsid w:val="00A07B5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sv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K:\0400%20Office-Management,%20Verwaltung\0402%20Dokumentvorlagen\Systemhandbuch\Dokumentvorlage_Arbeitshilfe_deutsch_22.06.2023(Wir-lieben-Offi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48B9BF81A9E4557AD17CFD9173FE0FF"/>
        <w:category>
          <w:name w:val="Allgemein"/>
          <w:gallery w:val="placeholder"/>
        </w:category>
        <w:types>
          <w:type w:val="bbPlcHdr"/>
        </w:types>
        <w:behaviors>
          <w:behavior w:val="content"/>
        </w:behaviors>
        <w:guid w:val="{04FC9D75-8A14-48B5-9118-8415D55E7934}"/>
      </w:docPartPr>
      <w:docPartBody>
        <w:p w:rsidR="00563000" w:rsidRDefault="003278B4">
          <w:pPr>
            <w:pStyle w:val="E48B9BF81A9E4557AD17CFD9173FE0FF"/>
          </w:pPr>
          <w:r>
            <w:rPr>
              <w:rStyle w:val="Platzhaltertext"/>
            </w:rPr>
            <w:t>Titel</w:t>
          </w:r>
        </w:p>
      </w:docPartBody>
    </w:docPart>
    <w:docPart>
      <w:docPartPr>
        <w:name w:val="0F597C5008D14548A9D19545C0095A47"/>
        <w:category>
          <w:name w:val="Allgemein"/>
          <w:gallery w:val="placeholder"/>
        </w:category>
        <w:types>
          <w:type w:val="bbPlcHdr"/>
        </w:types>
        <w:behaviors>
          <w:behavior w:val="content"/>
        </w:behaviors>
        <w:guid w:val="{21C1A876-5AFD-4DFE-918C-027FEB110AFE}"/>
      </w:docPartPr>
      <w:docPartBody>
        <w:p w:rsidR="00563000" w:rsidRDefault="003278B4">
          <w:pPr>
            <w:pStyle w:val="0F597C5008D14548A9D19545C0095A47"/>
          </w:pPr>
          <w:r>
            <w:rPr>
              <w:rStyle w:val="Platzhaltertext"/>
            </w:rPr>
            <w:t>Untertitel</w:t>
          </w:r>
        </w:p>
      </w:docPartBody>
    </w:docPart>
    <w:docPart>
      <w:docPartPr>
        <w:name w:val="B3BAD71DAC9242409C129C1931A2FE3E"/>
        <w:category>
          <w:name w:val="Allgemein"/>
          <w:gallery w:val="placeholder"/>
        </w:category>
        <w:types>
          <w:type w:val="bbPlcHdr"/>
        </w:types>
        <w:behaviors>
          <w:behavior w:val="content"/>
        </w:behaviors>
        <w:guid w:val="{E548734E-51CD-4F8C-B876-242A56B955C4}"/>
      </w:docPartPr>
      <w:docPartBody>
        <w:p w:rsidR="00563000" w:rsidRDefault="003278B4">
          <w:pPr>
            <w:pStyle w:val="B3BAD71DAC9242409C129C1931A2FE3E"/>
          </w:pPr>
          <w:r w:rsidRPr="00B17E97">
            <w:rPr>
              <w:rStyle w:val="Platzhaltertext"/>
            </w:rPr>
            <w:t>Klicken oder tippen Sie hier, um Text einzugeben.</w:t>
          </w:r>
        </w:p>
      </w:docPartBody>
    </w:docPart>
    <w:docPart>
      <w:docPartPr>
        <w:name w:val="62D750EE1D7A4B6985884701466F3D94"/>
        <w:category>
          <w:name w:val="Allgemein"/>
          <w:gallery w:val="placeholder"/>
        </w:category>
        <w:types>
          <w:type w:val="bbPlcHdr"/>
        </w:types>
        <w:behaviors>
          <w:behavior w:val="content"/>
        </w:behaviors>
        <w:guid w:val="{221FE4CA-B4F7-428C-8DAD-B38D09749D54}"/>
      </w:docPartPr>
      <w:docPartBody>
        <w:p w:rsidR="00AC59CC" w:rsidRDefault="003278B4">
          <w:pPr>
            <w:pStyle w:val="62D750EE1D7A4B6985884701466F3D94"/>
          </w:pPr>
          <w:r>
            <w:rPr>
              <w:rStyle w:val="Platzhaltertext"/>
            </w:rPr>
            <w:t>Impressum</w:t>
          </w:r>
        </w:p>
      </w:docPartBody>
    </w:docPart>
    <w:docPart>
      <w:docPartPr>
        <w:name w:val="7121411759C743D38CC39EC62297FF53"/>
        <w:category>
          <w:name w:val="Allgemein"/>
          <w:gallery w:val="placeholder"/>
        </w:category>
        <w:types>
          <w:type w:val="bbPlcHdr"/>
        </w:types>
        <w:behaviors>
          <w:behavior w:val="content"/>
        </w:behaviors>
        <w:guid w:val="{26024427-74CF-4748-900C-91AE89924D89}"/>
      </w:docPartPr>
      <w:docPartBody>
        <w:p w:rsidR="002F059E" w:rsidRDefault="003278B4">
          <w:pPr>
            <w:pStyle w:val="7121411759C743D38CC39EC62297FF53"/>
          </w:pPr>
          <w:r>
            <w:rPr>
              <w:rStyle w:val="Platzhaltertext"/>
            </w:rPr>
            <w:t>Titel</w:t>
          </w:r>
        </w:p>
      </w:docPartBody>
    </w:docPart>
    <w:docPart>
      <w:docPartPr>
        <w:name w:val="7149F37D79984DEEB22A401667C38057"/>
        <w:category>
          <w:name w:val="Allgemein"/>
          <w:gallery w:val="placeholder"/>
        </w:category>
        <w:types>
          <w:type w:val="bbPlcHdr"/>
        </w:types>
        <w:behaviors>
          <w:behavior w:val="content"/>
        </w:behaviors>
        <w:guid w:val="{E28206A2-FDF4-4DC0-804F-C34FFF8AA1BB}"/>
      </w:docPartPr>
      <w:docPartBody>
        <w:p w:rsidR="002F059E" w:rsidRDefault="003278B4">
          <w:pPr>
            <w:pStyle w:val="7149F37D79984DEEB22A401667C38057"/>
          </w:pPr>
          <w:r>
            <w:rPr>
              <w:rStyle w:val="Platzhaltertext"/>
            </w:rPr>
            <w:t>Untertitel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3000"/>
    <w:rsid w:val="002F059E"/>
    <w:rsid w:val="003278B4"/>
    <w:rsid w:val="004E47D1"/>
    <w:rsid w:val="00563000"/>
    <w:rsid w:val="00603CD1"/>
    <w:rsid w:val="008A6316"/>
    <w:rsid w:val="008B7FA3"/>
    <w:rsid w:val="0090099F"/>
    <w:rsid w:val="00A36398"/>
    <w:rsid w:val="00A83333"/>
    <w:rsid w:val="00A8709D"/>
    <w:rsid w:val="00AC59CC"/>
    <w:rsid w:val="00B20715"/>
    <w:rsid w:val="00B27E72"/>
    <w:rsid w:val="00F01A1F"/>
    <w:rsid w:val="00F379DA"/>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E48B9BF81A9E4557AD17CFD9173FE0FF">
    <w:name w:val="E48B9BF81A9E4557AD17CFD9173FE0FF"/>
  </w:style>
  <w:style w:type="paragraph" w:customStyle="1" w:styleId="0F597C5008D14548A9D19545C0095A47">
    <w:name w:val="0F597C5008D14548A9D19545C0095A47"/>
  </w:style>
  <w:style w:type="paragraph" w:customStyle="1" w:styleId="B3BAD71DAC9242409C129C1931A2FE3E">
    <w:name w:val="B3BAD71DAC9242409C129C1931A2FE3E"/>
  </w:style>
  <w:style w:type="paragraph" w:customStyle="1" w:styleId="62D750EE1D7A4B6985884701466F3D94">
    <w:name w:val="62D750EE1D7A4B6985884701466F3D94"/>
  </w:style>
  <w:style w:type="paragraph" w:customStyle="1" w:styleId="7121411759C743D38CC39EC62297FF53">
    <w:name w:val="7121411759C743D38CC39EC62297FF53"/>
  </w:style>
  <w:style w:type="paragraph" w:customStyle="1" w:styleId="7149F37D79984DEEB22A401667C38057">
    <w:name w:val="7149F37D79984DEEB22A401667C380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QS Qualität und Sicherheit GmbH">
      <a:dk1>
        <a:sysClr val="windowText" lastClr="000000"/>
      </a:dk1>
      <a:lt1>
        <a:sysClr val="window" lastClr="FFFFFF"/>
      </a:lt1>
      <a:dk2>
        <a:srgbClr val="000000"/>
      </a:dk2>
      <a:lt2>
        <a:srgbClr val="F8F8F8"/>
      </a:lt2>
      <a:accent1>
        <a:srgbClr val="006AB3"/>
      </a:accent1>
      <a:accent2>
        <a:srgbClr val="BFE1F2"/>
      </a:accent2>
      <a:accent3>
        <a:srgbClr val="66B6E0"/>
      </a:accent3>
      <a:accent4>
        <a:srgbClr val="0086CB"/>
      </a:accent4>
      <a:accent5>
        <a:srgbClr val="000000"/>
      </a:accent5>
      <a:accent6>
        <a:srgbClr val="000000"/>
      </a:accent6>
      <a:hlink>
        <a:srgbClr val="000000"/>
      </a:hlink>
      <a:folHlink>
        <a:srgbClr val="000000"/>
      </a:folHlink>
    </a:clrScheme>
    <a:fontScheme name="QS Qualität und Sicherheit GmbH">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2024-01-01T00:00:00</PublishDate>
  <Abstract>Eigenkontrollcheckliste</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Gruppe xmlns="901eabe0-edc5-4258-98b8-b7d9ee479b2d">Landwirtschaft</Gruppe>
    <Dokumentenstatus xmlns="901eabe0-edc5-4258-98b8-b7d9ee479b2d">Veröffentlicht</Dokumentenstatus>
    <Bemerkungen xmlns="901eabe0-edc5-4258-98b8-b7d9ee479b2d">nach Annahme aller Änderungen</Bemerkungen>
    <Revision2 xmlns="901eabe0-edc5-4258-98b8-b7d9ee479b2d" xsi:nil="true"/>
    <Stand xmlns="901eabe0-edc5-4258-98b8-b7d9ee479b2d" xsi:nil="true"/>
    <PDF xmlns="901eabe0-edc5-4258-98b8-b7d9ee479b2d">false</PDF>
    <Revision xmlns="901eabe0-edc5-4258-98b8-b7d9ee479b2d" xsi:nil="true"/>
    <Tierart xmlns="901eabe0-edc5-4258-98b8-b7d9ee479b2d" xsi:nil="true"/>
    <Verantwortung xmlns="901eabe0-edc5-4258-98b8-b7d9ee479b2d">
      <UserInfo>
        <DisplayName>i:0#.f|membership|katrin.spemann@q-s.de,#i:0#.f|membership|katrin.spemann@q-s.de,#katrin.spemann@q-s.de,#,#Spemann, Katrin,#,#,#</DisplayName>
        <AccountId>60</AccountId>
        <AccountType/>
      </UserInfo>
    </Verantwortung>
    <Sprache xmlns="901eabe0-edc5-4258-98b8-b7d9ee479b2d">Deutsch</Sprache>
    <Kommentierung_x0020_Neu xmlns="901eabe0-edc5-4258-98b8-b7d9ee479b2d">false</Kommentierung_x0020_Neu>
    <_x00dc_bersetzung xmlns="901eabe0-edc5-4258-98b8-b7d9ee479b2d" xsi:nil="true"/>
    <Dokumententyp xmlns="901eabe0-edc5-4258-98b8-b7d9ee479b2d">Eigenkontrollcheckliste</Dokumententyp>
    <Ansprechpartner xmlns="901eabe0-edc5-4258-98b8-b7d9ee479b2d">
      <UserInfo>
        <DisplayName/>
        <AccountId xsi:nil="true"/>
        <AccountType/>
      </UserInfo>
    </Ansprechpartn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kument" ma:contentTypeID="0x010100946D6F81F2875D4A900A44E30FF5166C" ma:contentTypeVersion="52" ma:contentTypeDescription="Ein neues Dokument erstellen." ma:contentTypeScope="" ma:versionID="a649e8102f220e9a1f27e7eebbf8e6bc">
  <xsd:schema xmlns:xsd="http://www.w3.org/2001/XMLSchema" xmlns:xs="http://www.w3.org/2001/XMLSchema" xmlns:p="http://schemas.microsoft.com/office/2006/metadata/properties" xmlns:ns2="901eabe0-edc5-4258-98b8-b7d9ee479b2d" xmlns:ns3="400f1a70-2d12-410b-9498-d0cd47b5905a" targetNamespace="http://schemas.microsoft.com/office/2006/metadata/properties" ma:root="true" ma:fieldsID="d5e679543ee9b22eb1dbb5bb990436ca" ns2:_="" ns3:_="">
    <xsd:import namespace="901eabe0-edc5-4258-98b8-b7d9ee479b2d"/>
    <xsd:import namespace="400f1a70-2d12-410b-9498-d0cd47b5905a"/>
    <xsd:element name="properties">
      <xsd:complexType>
        <xsd:sequence>
          <xsd:element name="documentManagement">
            <xsd:complexType>
              <xsd:all>
                <xsd:element ref="ns2:Gruppe" minOccurs="0"/>
                <xsd:element ref="ns2:Dokumententyp" minOccurs="0"/>
                <xsd:element ref="ns2:Sprache" minOccurs="0"/>
                <xsd:element ref="ns2:Dokumentenstatus" minOccurs="0"/>
                <xsd:element ref="ns2:Bemerkungen" minOccurs="0"/>
                <xsd:element ref="ns2:Verantwortung" minOccurs="0"/>
                <xsd:element ref="ns2:Kommentierung_x0020_Neu" minOccurs="0"/>
                <xsd:element ref="ns2:Revision2" minOccurs="0"/>
                <xsd:element ref="ns2:Revision" minOccurs="0"/>
                <xsd:element ref="ns2:Stand" minOccurs="0"/>
                <xsd:element ref="ns2:PDF" minOccurs="0"/>
                <xsd:element ref="ns2:_x00dc_bersetzung" minOccurs="0"/>
                <xsd:element ref="ns2:Ansprechpartner" minOccurs="0"/>
                <xsd:element ref="ns2:Tierart"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1eabe0-edc5-4258-98b8-b7d9ee479b2d" elementFormDefault="qualified">
    <xsd:import namespace="http://schemas.microsoft.com/office/2006/documentManagement/types"/>
    <xsd:import namespace="http://schemas.microsoft.com/office/infopath/2007/PartnerControls"/>
    <xsd:element name="Gruppe" ma:index="2" nillable="true" ma:displayName="Gruppe" ma:format="Dropdown" ma:internalName="Gruppe">
      <xsd:simpleType>
        <xsd:restriction base="dms:Choice">
          <xsd:enumeration value="Allgemeines Regelwerk"/>
          <xsd:enumeration value="Antibiotikamonitoring"/>
          <xsd:enumeration value="Bündler"/>
          <xsd:enumeration value="Fleisch"/>
          <xsd:enumeration value="LEH Fleisch/OGK"/>
          <xsd:enumeration value="Fleisch/OGK"/>
          <xsd:enumeration value="Futtermittelmonitoring"/>
          <xsd:enumeration value="Futtermittelwirtschaft"/>
          <xsd:enumeration value="Erzeugung OGK"/>
          <xsd:enumeration value="Befunddaten Fleisch"/>
          <xsd:enumeration value="Großhandel OGK"/>
          <xsd:enumeration value="Be- und Verarbeitung OGK"/>
          <xsd:enumeration value="Landwirtschaft"/>
          <xsd:enumeration value="Rückstandsmonitoring"/>
          <xsd:enumeration value="Salmonellenmonitoring"/>
          <xsd:enumeration value="Zertifizierung"/>
          <xsd:enumeration value="OGK"/>
          <xsd:enumeration value="FIN OGK Erzeugung"/>
          <xsd:enumeration value="FIN OGK Handel"/>
          <xsd:enumeration value="Heimtierfutter"/>
        </xsd:restriction>
      </xsd:simpleType>
    </xsd:element>
    <xsd:element name="Dokumententyp" ma:index="3" nillable="true" ma:displayName="Dokumententyp" ma:format="Dropdown" ma:internalName="Dokumententyp" ma:readOnly="false">
      <xsd:simpleType>
        <xsd:restriction base="dms:Choice">
          <xsd:enumeration value="Anlage"/>
          <xsd:enumeration value="Arbeitshilfe"/>
          <xsd:enumeration value="Bewertungsgrundlage"/>
          <xsd:enumeration value="Checkliste"/>
          <xsd:enumeration value="Eigenkontrollcheckliste"/>
          <xsd:enumeration value="Erläuterung"/>
          <xsd:enumeration value="Leitfaden"/>
          <xsd:enumeration value="Merkblatt"/>
          <xsd:enumeration value="Revisionsinformation"/>
          <xsd:enumeration value="Weitere Dokumente"/>
          <xsd:enumeration value="Musterformular"/>
          <xsd:enumeration value="Empfehlung"/>
          <xsd:enumeration value="Zusatzmodul"/>
          <xsd:enumeration value="Soja Plus"/>
        </xsd:restriction>
      </xsd:simpleType>
    </xsd:element>
    <xsd:element name="Sprache" ma:index="4" nillable="true" ma:displayName="Sprache" ma:format="Dropdown" ma:internalName="Sprache" ma:readOnly="false">
      <xsd:simpleType>
        <xsd:restriction base="dms:Choice">
          <xsd:enumeration value="Deutsch"/>
          <xsd:enumeration value="Englisch"/>
          <xsd:enumeration value="Italienisch"/>
          <xsd:enumeration value="Spanisch"/>
          <xsd:enumeration value="Polnisch"/>
        </xsd:restriction>
      </xsd:simpleType>
    </xsd:element>
    <xsd:element name="Dokumentenstatus" ma:index="5" nillable="true" ma:displayName="Dokumentenstatus" ma:format="Dropdown" ma:internalName="Dokumentenstatus" ma:readOnly="false">
      <xsd:simpleType>
        <xsd:restriction base="dms:Choice">
          <xsd:enumeration value="Ausgelaufen"/>
          <xsd:enumeration value="Entwurf"/>
          <xsd:enumeration value="Freigabe"/>
          <xsd:enumeration value="In Kommentierung"/>
          <xsd:enumeration value="Veröffentlicht"/>
        </xsd:restriction>
      </xsd:simpleType>
    </xsd:element>
    <xsd:element name="Bemerkungen" ma:index="6" nillable="true" ma:displayName="Bemerkungen" ma:internalName="Bemerkungen" ma:readOnly="false">
      <xsd:simpleType>
        <xsd:restriction base="dms:Text">
          <xsd:maxLength value="255"/>
        </xsd:restriction>
      </xsd:simpleType>
    </xsd:element>
    <xsd:element name="Verantwortung" ma:index="7" nillable="true" ma:displayName="Verantwortung" ma:list="UserInfo" ma:SharePointGroup="0" ma:internalName="Verantwortung"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Kommentierung_x0020_Neu" ma:index="8" nillable="true" ma:displayName="Kommentierung" ma:default="0" ma:internalName="Kommentierung_x0020_Neu" ma:readOnly="false">
      <xsd:simpleType>
        <xsd:restriction base="dms:Boolean"/>
      </xsd:simpleType>
    </xsd:element>
    <xsd:element name="Revision2" ma:index="9" nillable="true" ma:displayName="Revisionsinformation" ma:list="{901eabe0-edc5-4258-98b8-b7d9ee479b2d}" ma:internalName="Revision2" ma:readOnly="false" ma:showField="Title">
      <xsd:simpleType>
        <xsd:restriction base="dms:Lookup"/>
      </xsd:simpleType>
    </xsd:element>
    <xsd:element name="Revision" ma:index="10" nillable="true" ma:displayName="Revision" ma:format="Dropdown" ma:internalName="Revision" ma:readOnly="false">
      <xsd:simpleType>
        <xsd:restriction base="dms:Choice">
          <xsd:enumeration value="Rev01"/>
          <xsd:enumeration value="Rev02"/>
          <xsd:enumeration value="Rev03"/>
          <xsd:enumeration value="Rev04"/>
          <xsd:enumeration value="Rev05"/>
          <xsd:enumeration value="Rev06"/>
          <xsd:enumeration value="Rev07"/>
          <xsd:enumeration value="Rev08"/>
          <xsd:enumeration value="Rev09"/>
          <xsd:enumeration value="-"/>
        </xsd:restriction>
      </xsd:simpleType>
    </xsd:element>
    <xsd:element name="Stand" ma:index="11" nillable="true" ma:displayName="Stand" ma:format="DateOnly" ma:internalName="Stand" ma:readOnly="false">
      <xsd:simpleType>
        <xsd:restriction base="dms:DateTime"/>
      </xsd:simpleType>
    </xsd:element>
    <xsd:element name="PDF" ma:index="12" nillable="true" ma:displayName="PDF" ma:default="0" ma:internalName="PDF" ma:readOnly="false">
      <xsd:simpleType>
        <xsd:restriction base="dms:Boolean"/>
      </xsd:simpleType>
    </xsd:element>
    <xsd:element name="_x00dc_bersetzung" ma:index="13" nillable="true" ma:displayName="Übersetzung" ma:format="Dropdown" ma:internalName="_x00dc_bersetzung" ma:readOnly="false">
      <xsd:simpleType>
        <xsd:restriction base="dms:Choice">
          <xsd:enumeration value="Fertig"/>
          <xsd:enumeration value="In Klärung"/>
          <xsd:enumeration value="Noch zu beauftragen"/>
          <xsd:enumeration value="Warten (Intern)"/>
          <xsd:enumeration value="Warten (Extern)"/>
        </xsd:restriction>
      </xsd:simpleType>
    </xsd:element>
    <xsd:element name="Ansprechpartner" ma:index="14" nillable="true" ma:displayName="Ansprechpartner" ma:list="UserInfo" ma:SharePointGroup="0" ma:internalName="Ansprechpart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ierart" ma:index="19" nillable="true" ma:displayName="Tierart" ma:hidden="true" ma:internalName="Tierart" ma:readOnly="false">
      <xsd:complexType>
        <xsd:complexContent>
          <xsd:extension base="dms:MultiChoice">
            <xsd:sequence>
              <xsd:element name="Value" maxOccurs="unbounded" minOccurs="0" nillable="true">
                <xsd:simpleType>
                  <xsd:restriction base="dms:Choice">
                    <xsd:enumeration value="Geflügel"/>
                    <xsd:enumeration value="Rind"/>
                    <xsd:enumeration value="Schwein"/>
                  </xsd:restriction>
                </xsd:simpleType>
              </xsd:element>
            </xsd:sequence>
          </xsd:extension>
        </xsd:complexContent>
      </xsd:complex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hidden="true" ma:internalName="MediaServiceKeyPoints" ma:readOnly="true">
      <xsd:simpleType>
        <xsd:restriction base="dms:Note"/>
      </xsd:simpleType>
    </xsd:element>
    <xsd:element name="MediaServiceObjectDetectorVersions" ma:index="28" nillable="true" ma:displayName="MediaServiceObjectDetectorVersions" ma:hidden="true" ma:indexed="true" ma:internalName="MediaServiceObjectDetectorVersions" ma:readOnly="true">
      <xsd:simpleType>
        <xsd:restriction base="dms:Text"/>
      </xsd:simpleType>
    </xsd:element>
    <xsd:element name="MediaServiceSearchProperties" ma:index="2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00f1a70-2d12-410b-9498-d0cd47b5905a" elementFormDefault="qualified">
    <xsd:import namespace="http://schemas.microsoft.com/office/2006/documentManagement/types"/>
    <xsd:import namespace="http://schemas.microsoft.com/office/infopath/2007/PartnerControls"/>
    <xsd:element name="SharedWithUsers" ma:index="25" nillable="true" ma:displayName="Freigegeben für" ma:hidden="true"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6" nillable="true" ma:displayName="Freigegeben für -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22278C-F327-4944-8C4C-1875C48876A8}">
  <ds:schemaRefs>
    <ds:schemaRef ds:uri="http://schemas.microsoft.com/sharepoint/v3/contenttype/forms"/>
  </ds:schemaRefs>
</ds:datastoreItem>
</file>

<file path=customXml/itemProps3.xml><?xml version="1.0" encoding="utf-8"?>
<ds:datastoreItem xmlns:ds="http://schemas.openxmlformats.org/officeDocument/2006/customXml" ds:itemID="{10635E3A-480F-4E3B-80C9-5B6CD501D332}">
  <ds:schemaRefs>
    <ds:schemaRef ds:uri="400f1a70-2d12-410b-9498-d0cd47b5905a"/>
    <ds:schemaRef ds:uri="http://purl.org/dc/terms/"/>
    <ds:schemaRef ds:uri="901eabe0-edc5-4258-98b8-b7d9ee479b2d"/>
    <ds:schemaRef ds:uri="http://purl.org/dc/elements/1.1/"/>
    <ds:schemaRef ds:uri="http://schemas.microsoft.com/office/2006/documentManagement/types"/>
    <ds:schemaRef ds:uri="http://purl.org/dc/dcmitype/"/>
    <ds:schemaRef ds:uri="http://www.w3.org/XML/1998/namespace"/>
    <ds:schemaRef ds:uri="http://schemas.microsoft.com/office/infopath/2007/PartnerControls"/>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85F2B280-FECF-4A44-AFEA-D970118D0371}">
  <ds:schemaRefs>
    <ds:schemaRef ds:uri="http://schemas.openxmlformats.org/officeDocument/2006/bibliography"/>
  </ds:schemaRefs>
</ds:datastoreItem>
</file>

<file path=customXml/itemProps5.xml><?xml version="1.0" encoding="utf-8"?>
<ds:datastoreItem xmlns:ds="http://schemas.openxmlformats.org/officeDocument/2006/customXml" ds:itemID="{6BEBA363-55CE-48D4-8F4F-2FBB655265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1eabe0-edc5-4258-98b8-b7d9ee479b2d"/>
    <ds:schemaRef ds:uri="400f1a70-2d12-410b-9498-d0cd47b590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Dokumentvorlage_Arbeitshilfe_deutsch_22.06.2023(Wir-lieben-Office)</Template>
  <TotalTime>0</TotalTime>
  <Pages>13</Pages>
  <Words>2611</Words>
  <Characters>16452</Characters>
  <Application>Microsoft Office Word</Application>
  <DocSecurity>0</DocSecurity>
  <Lines>137</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Eigenkontrollcheckliste für die Schweinehaltung</dc:title>
  <dc:subject>für die Schweinehaltung</dc:subject>
  <dc:creator>Walter, Maike</dc:creator>
  <cp:keywords/>
  <dc:description/>
  <cp:lastModifiedBy>Behrens, Julia</cp:lastModifiedBy>
  <cp:revision>2</cp:revision>
  <cp:lastPrinted>2024-02-29T12:56:00Z</cp:lastPrinted>
  <dcterms:created xsi:type="dcterms:W3CDTF">2024-03-01T09:55:00Z</dcterms:created>
  <dcterms:modified xsi:type="dcterms:W3CDTF">2024-03-01T09:55:00Z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0x010100946D6F81F2875D4A900A44E30FF5166C</vt:lpwstr>
  </property>
</Properties>
</file>